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63" w:rsidRPr="00A62AF8" w:rsidRDefault="00A62AF8" w:rsidP="00351B63">
      <w:pPr>
        <w:jc w:val="center"/>
        <w:rPr>
          <w:b/>
          <w:sz w:val="24"/>
          <w:szCs w:val="24"/>
          <w:lang w:val="fr-CA"/>
        </w:rPr>
      </w:pPr>
      <w:proofErr w:type="spellStart"/>
      <w:r w:rsidRPr="0053068C">
        <w:rPr>
          <w:b/>
          <w:sz w:val="24"/>
          <w:szCs w:val="24"/>
          <w:lang w:val="fr-CA"/>
        </w:rPr>
        <w:t>Numératie</w:t>
      </w:r>
      <w:proofErr w:type="spellEnd"/>
      <w:r w:rsidRPr="0053068C">
        <w:rPr>
          <w:b/>
          <w:sz w:val="24"/>
          <w:szCs w:val="24"/>
          <w:lang w:val="fr-CA"/>
        </w:rPr>
        <w:t xml:space="preserve"> </w:t>
      </w:r>
      <w:r w:rsidR="00301D77">
        <w:rPr>
          <w:b/>
          <w:sz w:val="24"/>
          <w:szCs w:val="24"/>
          <w:lang w:val="fr-CA"/>
        </w:rPr>
        <w:t>—</w:t>
      </w:r>
      <w:r w:rsidRPr="0053068C">
        <w:rPr>
          <w:b/>
          <w:sz w:val="24"/>
          <w:szCs w:val="24"/>
          <w:lang w:val="fr-CA"/>
        </w:rPr>
        <w:t xml:space="preserve"> Évaluation à correction numérique</w:t>
      </w:r>
      <w:r w:rsidR="008B6F4D" w:rsidRPr="00A62AF8">
        <w:rPr>
          <w:b/>
          <w:sz w:val="24"/>
          <w:szCs w:val="24"/>
          <w:lang w:val="fr-CA"/>
        </w:rPr>
        <w:t xml:space="preserve"> (</w:t>
      </w:r>
      <w:r w:rsidRPr="0053068C">
        <w:rPr>
          <w:b/>
          <w:sz w:val="24"/>
          <w:szCs w:val="24"/>
          <w:lang w:val="fr-CA"/>
        </w:rPr>
        <w:t>Résultats généraux</w:t>
      </w:r>
      <w:r w:rsidR="008B6F4D" w:rsidRPr="00A62AF8">
        <w:rPr>
          <w:b/>
          <w:sz w:val="24"/>
          <w:szCs w:val="24"/>
          <w:lang w:val="fr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450"/>
        <w:gridCol w:w="10170"/>
      </w:tblGrid>
      <w:tr w:rsidR="00351B63" w:rsidRPr="00A676C4" w:rsidTr="006635E4">
        <w:tc>
          <w:tcPr>
            <w:tcW w:w="378" w:type="dxa"/>
          </w:tcPr>
          <w:p w:rsidR="00351B63" w:rsidRPr="00A62AF8" w:rsidRDefault="00351B63" w:rsidP="00791E23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50" w:type="dxa"/>
            <w:shd w:val="clear" w:color="auto" w:fill="17365D" w:themeFill="text2" w:themeFillShade="BF"/>
          </w:tcPr>
          <w:p w:rsidR="00351B63" w:rsidRPr="00A62AF8" w:rsidRDefault="00351B63" w:rsidP="00791E23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0170" w:type="dxa"/>
          </w:tcPr>
          <w:p w:rsidR="00351B63" w:rsidRPr="00A62AF8" w:rsidRDefault="00F8626D" w:rsidP="00791E23">
            <w:pPr>
              <w:jc w:val="both"/>
              <w:rPr>
                <w:b/>
                <w:sz w:val="24"/>
                <w:szCs w:val="24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À la</w:t>
            </w:r>
            <w:r w:rsidR="00A62AF8" w:rsidRPr="009C3C84">
              <w:rPr>
                <w:sz w:val="20"/>
                <w:szCs w:val="20"/>
                <w:lang w:val="fr-CA"/>
              </w:rPr>
              <w:t xml:space="preserve"> </w:t>
            </w:r>
            <w:r w:rsidR="00A62AF8" w:rsidRPr="009C3C84">
              <w:rPr>
                <w:b/>
                <w:sz w:val="20"/>
                <w:szCs w:val="20"/>
                <w:lang w:val="fr-CA"/>
              </w:rPr>
              <w:t>difficulté 5</w:t>
            </w:r>
            <w:r w:rsidR="00A62AF8" w:rsidRPr="009C3C84">
              <w:rPr>
                <w:sz w:val="20"/>
                <w:szCs w:val="20"/>
                <w:lang w:val="fr-CA"/>
              </w:rPr>
              <w:t>, les élèves qui passent cette évaluation</w:t>
            </w:r>
            <w:r w:rsidR="00A62AF8">
              <w:rPr>
                <w:sz w:val="20"/>
                <w:szCs w:val="20"/>
                <w:lang w:val="fr-CA"/>
              </w:rPr>
              <w:t xml:space="preserve"> </w:t>
            </w:r>
            <w:r w:rsidR="008A57DE">
              <w:rPr>
                <w:sz w:val="20"/>
                <w:szCs w:val="20"/>
                <w:lang w:val="fr-CA"/>
              </w:rPr>
              <w:t xml:space="preserve">sont capables </w:t>
            </w:r>
            <w:r w:rsidR="008A57DE" w:rsidRPr="0053068C">
              <w:rPr>
                <w:sz w:val="20"/>
                <w:szCs w:val="20"/>
                <w:lang w:val="fr-CA"/>
              </w:rPr>
              <w:t xml:space="preserve">de résoudre </w:t>
            </w:r>
            <w:r w:rsidRPr="00F8626D">
              <w:rPr>
                <w:b/>
                <w:sz w:val="20"/>
                <w:szCs w:val="20"/>
                <w:lang w:val="fr-CA"/>
              </w:rPr>
              <w:t>constamment</w:t>
            </w:r>
            <w:r>
              <w:rPr>
                <w:sz w:val="20"/>
                <w:szCs w:val="20"/>
                <w:lang w:val="fr-CA"/>
              </w:rPr>
              <w:t xml:space="preserve"> </w:t>
            </w:r>
            <w:r w:rsidR="008A57DE" w:rsidRPr="0053068C">
              <w:rPr>
                <w:sz w:val="20"/>
                <w:szCs w:val="20"/>
                <w:lang w:val="fr-CA"/>
              </w:rPr>
              <w:t xml:space="preserve">des problèmes </w:t>
            </w:r>
            <w:r w:rsidR="008A57DE" w:rsidRPr="0053068C">
              <w:rPr>
                <w:b/>
                <w:sz w:val="20"/>
                <w:szCs w:val="20"/>
                <w:lang w:val="fr-CA"/>
              </w:rPr>
              <w:t>complexes</w:t>
            </w:r>
            <w:r w:rsidR="008A57DE" w:rsidRPr="0053068C">
              <w:rPr>
                <w:sz w:val="20"/>
                <w:szCs w:val="20"/>
                <w:lang w:val="fr-CA"/>
              </w:rPr>
              <w:t xml:space="preserve"> en utilisant</w:t>
            </w:r>
            <w:r w:rsidR="00301D77">
              <w:rPr>
                <w:sz w:val="20"/>
                <w:szCs w:val="20"/>
                <w:lang w:val="fr-CA"/>
              </w:rPr>
              <w:t> </w:t>
            </w:r>
            <w:r w:rsidR="00351B63" w:rsidRPr="00A62AF8">
              <w:rPr>
                <w:sz w:val="20"/>
                <w:szCs w:val="20"/>
                <w:lang w:val="fr-CA"/>
              </w:rPr>
              <w:t>:</w:t>
            </w:r>
          </w:p>
          <w:p w:rsidR="00351B63" w:rsidRPr="008A57DE" w:rsidRDefault="008A57DE" w:rsidP="00B22E66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 xml:space="preserve">des liens </w:t>
            </w:r>
            <w:r>
              <w:rPr>
                <w:sz w:val="20"/>
                <w:szCs w:val="20"/>
                <w:lang w:val="fr-CA"/>
              </w:rPr>
              <w:t>avec d</w:t>
            </w:r>
            <w:r w:rsidRPr="0053068C">
              <w:rPr>
                <w:sz w:val="20"/>
                <w:szCs w:val="20"/>
                <w:lang w:val="fr-CA"/>
              </w:rPr>
              <w:t>es expériences personnelles et des connaissances antérieures lorsqu’il</w:t>
            </w:r>
            <w:r>
              <w:rPr>
                <w:sz w:val="20"/>
                <w:szCs w:val="20"/>
                <w:lang w:val="fr-CA"/>
              </w:rPr>
              <w:t>s</w:t>
            </w:r>
            <w:r w:rsidRPr="0053068C">
              <w:rPr>
                <w:sz w:val="20"/>
                <w:szCs w:val="20"/>
                <w:lang w:val="fr-CA"/>
              </w:rPr>
              <w:t xml:space="preserve"> travaille</w:t>
            </w:r>
            <w:r>
              <w:rPr>
                <w:sz w:val="20"/>
                <w:szCs w:val="20"/>
                <w:lang w:val="fr-CA"/>
              </w:rPr>
              <w:t>nt</w:t>
            </w:r>
            <w:r w:rsidRPr="0053068C">
              <w:rPr>
                <w:sz w:val="20"/>
                <w:szCs w:val="20"/>
                <w:lang w:val="fr-CA"/>
              </w:rPr>
              <w:t xml:space="preserve"> avec une </w:t>
            </w:r>
            <w:r w:rsidRPr="00CF2C4E">
              <w:rPr>
                <w:sz w:val="20"/>
                <w:szCs w:val="20"/>
                <w:lang w:val="fr-CA"/>
              </w:rPr>
              <w:t>variété de données</w:t>
            </w:r>
          </w:p>
          <w:p w:rsidR="00351B63" w:rsidRPr="008A57DE" w:rsidRDefault="008A57DE" w:rsidP="00351B63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 xml:space="preserve">une compréhension approfondie du contenu de la </w:t>
            </w:r>
            <w:proofErr w:type="spellStart"/>
            <w:r w:rsidRPr="0053068C">
              <w:rPr>
                <w:sz w:val="20"/>
                <w:szCs w:val="20"/>
                <w:lang w:val="fr-CA"/>
              </w:rPr>
              <w:t>numératie</w:t>
            </w:r>
            <w:proofErr w:type="spellEnd"/>
            <w:r w:rsidRPr="0053068C">
              <w:rPr>
                <w:sz w:val="20"/>
                <w:szCs w:val="20"/>
                <w:lang w:val="fr-CA"/>
              </w:rPr>
              <w:t xml:space="preserve"> (ex. :</w:t>
            </w:r>
            <w:r w:rsidR="00301D77">
              <w:rPr>
                <w:sz w:val="20"/>
                <w:szCs w:val="20"/>
                <w:lang w:val="fr-CA"/>
              </w:rPr>
              <w:t> </w:t>
            </w:r>
            <w:r w:rsidRPr="0053068C">
              <w:rPr>
                <w:sz w:val="20"/>
                <w:szCs w:val="20"/>
                <w:lang w:val="fr-CA"/>
              </w:rPr>
              <w:t>le sens du nombre, les règles des régularités, la</w:t>
            </w:r>
            <w:r w:rsidR="00301D77">
              <w:rPr>
                <w:sz w:val="20"/>
                <w:szCs w:val="20"/>
                <w:lang w:val="fr-CA"/>
              </w:rPr>
              <w:t> </w:t>
            </w:r>
            <w:r w:rsidRPr="0053068C">
              <w:rPr>
                <w:sz w:val="20"/>
                <w:szCs w:val="20"/>
                <w:lang w:val="fr-CA"/>
              </w:rPr>
              <w:t>mesure, les figures à deux dimensions et les objets à trois dimensions, la statistique) et des habiletés (ex. :</w:t>
            </w:r>
            <w:r w:rsidR="00301D77">
              <w:rPr>
                <w:sz w:val="20"/>
                <w:szCs w:val="20"/>
                <w:lang w:val="fr-CA"/>
              </w:rPr>
              <w:t> </w:t>
            </w:r>
            <w:r w:rsidRPr="0053068C">
              <w:rPr>
                <w:sz w:val="20"/>
                <w:szCs w:val="20"/>
                <w:lang w:val="fr-CA"/>
              </w:rPr>
              <w:t>le calcul mental, l’estimation, l’analyse, la prédiction, la création, l’explication)</w:t>
            </w:r>
          </w:p>
          <w:p w:rsidR="00AE3B33" w:rsidRPr="008A57DE" w:rsidRDefault="008A57DE" w:rsidP="0022367F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>la logique et le raisonnement qui appuie et communique une solution complète</w:t>
            </w:r>
          </w:p>
          <w:p w:rsidR="00351B63" w:rsidRPr="008A57DE" w:rsidRDefault="008A57DE" w:rsidP="00351B63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>des images et des symboles pour bien représenter et interpréter des données</w:t>
            </w:r>
          </w:p>
          <w:p w:rsidR="0022367F" w:rsidRPr="00A676C4" w:rsidRDefault="008A57DE" w:rsidP="003D562D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color w:val="0070C0"/>
                <w:sz w:val="20"/>
                <w:szCs w:val="20"/>
              </w:rPr>
            </w:pPr>
            <w:r w:rsidRPr="0053068C">
              <w:rPr>
                <w:sz w:val="20"/>
                <w:szCs w:val="20"/>
              </w:rPr>
              <w:t xml:space="preserve">des </w:t>
            </w:r>
            <w:proofErr w:type="spellStart"/>
            <w:r w:rsidRPr="0053068C">
              <w:rPr>
                <w:sz w:val="20"/>
                <w:szCs w:val="20"/>
              </w:rPr>
              <w:t>stratégies</w:t>
            </w:r>
            <w:proofErr w:type="spellEnd"/>
            <w:r w:rsidRPr="0053068C">
              <w:rPr>
                <w:sz w:val="20"/>
                <w:szCs w:val="20"/>
              </w:rPr>
              <w:t xml:space="preserve"> </w:t>
            </w:r>
            <w:proofErr w:type="spellStart"/>
            <w:r w:rsidRPr="0053068C">
              <w:rPr>
                <w:sz w:val="20"/>
                <w:szCs w:val="20"/>
              </w:rPr>
              <w:t>efficaces</w:t>
            </w:r>
            <w:proofErr w:type="spellEnd"/>
          </w:p>
        </w:tc>
      </w:tr>
      <w:tr w:rsidR="00351B63" w:rsidRPr="00A676C4" w:rsidTr="006635E4">
        <w:tc>
          <w:tcPr>
            <w:tcW w:w="378" w:type="dxa"/>
          </w:tcPr>
          <w:p w:rsidR="00351B63" w:rsidRPr="00A676C4" w:rsidRDefault="00351B63" w:rsidP="00791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548DD4" w:themeFill="text2" w:themeFillTint="99"/>
          </w:tcPr>
          <w:p w:rsidR="00351B63" w:rsidRPr="00A676C4" w:rsidRDefault="00351B63" w:rsidP="00791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0" w:type="dxa"/>
          </w:tcPr>
          <w:p w:rsidR="00C71A01" w:rsidRPr="008A57DE" w:rsidRDefault="00F8626D" w:rsidP="00C71A01">
            <w:pPr>
              <w:jc w:val="both"/>
              <w:rPr>
                <w:b/>
                <w:sz w:val="24"/>
                <w:szCs w:val="24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À la</w:t>
            </w:r>
            <w:r w:rsidR="008A57DE" w:rsidRPr="009C3C84">
              <w:rPr>
                <w:sz w:val="20"/>
                <w:szCs w:val="20"/>
                <w:lang w:val="fr-CA"/>
              </w:rPr>
              <w:t xml:space="preserve"> </w:t>
            </w:r>
            <w:r w:rsidR="008A57DE" w:rsidRPr="009C3C84">
              <w:rPr>
                <w:b/>
                <w:sz w:val="20"/>
                <w:szCs w:val="20"/>
                <w:lang w:val="fr-CA"/>
              </w:rPr>
              <w:t>difficulté 4</w:t>
            </w:r>
            <w:r w:rsidR="008A57DE" w:rsidRPr="009C3C84">
              <w:rPr>
                <w:sz w:val="20"/>
                <w:szCs w:val="20"/>
                <w:lang w:val="fr-CA"/>
              </w:rPr>
              <w:t>, les élèves qui passent cette évaluation</w:t>
            </w:r>
            <w:r w:rsidR="008A57DE">
              <w:rPr>
                <w:sz w:val="20"/>
                <w:szCs w:val="20"/>
                <w:lang w:val="fr-CA"/>
              </w:rPr>
              <w:t xml:space="preserve"> sont capables </w:t>
            </w:r>
            <w:r w:rsidR="008A57DE" w:rsidRPr="0053068C">
              <w:rPr>
                <w:sz w:val="20"/>
                <w:szCs w:val="20"/>
                <w:lang w:val="fr-CA"/>
              </w:rPr>
              <w:t xml:space="preserve">de résoudre </w:t>
            </w:r>
            <w:r w:rsidR="008A57DE" w:rsidRPr="0053068C">
              <w:rPr>
                <w:b/>
                <w:sz w:val="20"/>
                <w:szCs w:val="20"/>
                <w:lang w:val="fr-CA"/>
              </w:rPr>
              <w:t>fréquemment</w:t>
            </w:r>
            <w:r w:rsidR="008A57DE" w:rsidRPr="0053068C">
              <w:rPr>
                <w:sz w:val="20"/>
                <w:szCs w:val="20"/>
                <w:lang w:val="fr-CA"/>
              </w:rPr>
              <w:t xml:space="preserve"> des problèmes </w:t>
            </w:r>
            <w:r w:rsidR="008A57DE" w:rsidRPr="0053068C">
              <w:rPr>
                <w:b/>
                <w:sz w:val="20"/>
                <w:szCs w:val="20"/>
                <w:lang w:val="fr-CA"/>
              </w:rPr>
              <w:t>complexes</w:t>
            </w:r>
            <w:r w:rsidR="008A57DE" w:rsidRPr="0053068C">
              <w:rPr>
                <w:sz w:val="20"/>
                <w:szCs w:val="20"/>
                <w:lang w:val="fr-CA"/>
              </w:rPr>
              <w:t xml:space="preserve"> en utilisant</w:t>
            </w:r>
            <w:r w:rsidR="00301D77">
              <w:rPr>
                <w:sz w:val="20"/>
                <w:szCs w:val="20"/>
                <w:lang w:val="fr-CA"/>
              </w:rPr>
              <w:t> </w:t>
            </w:r>
            <w:r w:rsidR="00C71A01" w:rsidRPr="008A57DE">
              <w:rPr>
                <w:sz w:val="20"/>
                <w:szCs w:val="20"/>
                <w:lang w:val="fr-CA"/>
              </w:rPr>
              <w:t>:</w:t>
            </w:r>
          </w:p>
          <w:p w:rsidR="005F0D4F" w:rsidRPr="008A57DE" w:rsidRDefault="008A57DE" w:rsidP="005F0D4F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 xml:space="preserve">des liens </w:t>
            </w:r>
            <w:r>
              <w:rPr>
                <w:sz w:val="20"/>
                <w:szCs w:val="20"/>
                <w:lang w:val="fr-CA"/>
              </w:rPr>
              <w:t>avec d</w:t>
            </w:r>
            <w:r w:rsidRPr="0053068C">
              <w:rPr>
                <w:sz w:val="20"/>
                <w:szCs w:val="20"/>
                <w:lang w:val="fr-CA"/>
              </w:rPr>
              <w:t>es expériences personnelles et des connaissances antérieures lorsqu’il</w:t>
            </w:r>
            <w:r>
              <w:rPr>
                <w:sz w:val="20"/>
                <w:szCs w:val="20"/>
                <w:lang w:val="fr-CA"/>
              </w:rPr>
              <w:t>s</w:t>
            </w:r>
            <w:r w:rsidRPr="0053068C">
              <w:rPr>
                <w:sz w:val="20"/>
                <w:szCs w:val="20"/>
                <w:lang w:val="fr-CA"/>
              </w:rPr>
              <w:t xml:space="preserve"> travaille</w:t>
            </w:r>
            <w:r>
              <w:rPr>
                <w:sz w:val="20"/>
                <w:szCs w:val="20"/>
                <w:lang w:val="fr-CA"/>
              </w:rPr>
              <w:t>nt</w:t>
            </w:r>
            <w:r w:rsidRPr="0053068C">
              <w:rPr>
                <w:sz w:val="20"/>
                <w:szCs w:val="20"/>
                <w:lang w:val="fr-CA"/>
              </w:rPr>
              <w:t xml:space="preserve"> avec </w:t>
            </w:r>
            <w:r w:rsidRPr="00CF2C4E">
              <w:rPr>
                <w:sz w:val="20"/>
                <w:szCs w:val="20"/>
                <w:lang w:val="fr-CA"/>
              </w:rPr>
              <w:t>la plupart</w:t>
            </w:r>
            <w:r w:rsidRPr="0053068C">
              <w:rPr>
                <w:sz w:val="20"/>
                <w:szCs w:val="20"/>
                <w:lang w:val="fr-CA"/>
              </w:rPr>
              <w:t xml:space="preserve"> des données</w:t>
            </w:r>
          </w:p>
          <w:p w:rsidR="003F58AB" w:rsidRPr="008A57DE" w:rsidRDefault="008A57DE" w:rsidP="003F58AB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 xml:space="preserve">une compréhension solide du contenu de la </w:t>
            </w:r>
            <w:proofErr w:type="spellStart"/>
            <w:r w:rsidRPr="0053068C">
              <w:rPr>
                <w:sz w:val="20"/>
                <w:szCs w:val="20"/>
                <w:lang w:val="fr-CA"/>
              </w:rPr>
              <w:t>numératie</w:t>
            </w:r>
            <w:proofErr w:type="spellEnd"/>
            <w:r w:rsidRPr="0053068C">
              <w:rPr>
                <w:sz w:val="20"/>
                <w:szCs w:val="20"/>
                <w:lang w:val="fr-CA"/>
              </w:rPr>
              <w:t xml:space="preserve"> (ex. :</w:t>
            </w:r>
            <w:r w:rsidR="00301D77">
              <w:rPr>
                <w:sz w:val="20"/>
                <w:szCs w:val="20"/>
                <w:lang w:val="fr-CA"/>
              </w:rPr>
              <w:t> </w:t>
            </w:r>
            <w:r w:rsidRPr="0053068C">
              <w:rPr>
                <w:sz w:val="20"/>
                <w:szCs w:val="20"/>
                <w:lang w:val="fr-CA"/>
              </w:rPr>
              <w:t>le sens du nombre, les règles des régularités, la mesure, les figures à deux dimensions et les objets à trois dimensions, la statistique) et des habiletés (ex. :</w:t>
            </w:r>
            <w:r w:rsidR="00301D77">
              <w:rPr>
                <w:sz w:val="20"/>
                <w:szCs w:val="20"/>
                <w:lang w:val="fr-CA"/>
              </w:rPr>
              <w:t> </w:t>
            </w:r>
            <w:r w:rsidRPr="0053068C">
              <w:rPr>
                <w:sz w:val="20"/>
                <w:szCs w:val="20"/>
                <w:lang w:val="fr-CA"/>
              </w:rPr>
              <w:t>comparer, contraster, interpréter, généraliser)</w:t>
            </w:r>
          </w:p>
          <w:p w:rsidR="00C9479C" w:rsidRPr="008A57DE" w:rsidRDefault="008A57DE" w:rsidP="00E13904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>la logique et le raisonnement qui appuie et communique une solution pertinente</w:t>
            </w:r>
          </w:p>
          <w:p w:rsidR="008A1425" w:rsidRPr="008A57DE" w:rsidRDefault="008A57DE" w:rsidP="008A1425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>des images et des symboles pour bien représen</w:t>
            </w:r>
            <w:r w:rsidR="00301D77">
              <w:rPr>
                <w:sz w:val="20"/>
                <w:szCs w:val="20"/>
                <w:lang w:val="fr-CA"/>
              </w:rPr>
              <w:t>ter et interpréter des données</w:t>
            </w:r>
          </w:p>
          <w:p w:rsidR="00351B63" w:rsidRPr="00A676C4" w:rsidRDefault="008A57DE" w:rsidP="003D562D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color w:val="0070C0"/>
                <w:sz w:val="20"/>
                <w:szCs w:val="20"/>
              </w:rPr>
            </w:pPr>
            <w:r w:rsidRPr="0053068C">
              <w:rPr>
                <w:sz w:val="20"/>
                <w:szCs w:val="20"/>
                <w:lang w:val="fr-CA"/>
              </w:rPr>
              <w:t xml:space="preserve">des </w:t>
            </w:r>
            <w:proofErr w:type="spellStart"/>
            <w:r w:rsidRPr="0053068C">
              <w:rPr>
                <w:sz w:val="20"/>
                <w:szCs w:val="20"/>
              </w:rPr>
              <w:t>stratégies</w:t>
            </w:r>
            <w:proofErr w:type="spellEnd"/>
            <w:r w:rsidRPr="00981048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53068C">
              <w:rPr>
                <w:sz w:val="20"/>
                <w:szCs w:val="20"/>
              </w:rPr>
              <w:t>fiables</w:t>
            </w:r>
            <w:proofErr w:type="spellEnd"/>
          </w:p>
        </w:tc>
      </w:tr>
      <w:tr w:rsidR="00351B63" w:rsidRPr="00A676C4" w:rsidTr="006635E4">
        <w:tc>
          <w:tcPr>
            <w:tcW w:w="378" w:type="dxa"/>
          </w:tcPr>
          <w:p w:rsidR="00351B63" w:rsidRPr="00A676C4" w:rsidRDefault="00351B63" w:rsidP="00791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8DB3E2" w:themeFill="text2" w:themeFillTint="66"/>
          </w:tcPr>
          <w:p w:rsidR="00351B63" w:rsidRPr="00A676C4" w:rsidRDefault="00351B63" w:rsidP="00791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0" w:type="dxa"/>
          </w:tcPr>
          <w:p w:rsidR="00C71A01" w:rsidRPr="008A57DE" w:rsidRDefault="00F8626D" w:rsidP="00C71A01">
            <w:pPr>
              <w:jc w:val="both"/>
              <w:rPr>
                <w:b/>
                <w:sz w:val="24"/>
                <w:szCs w:val="24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À la</w:t>
            </w:r>
            <w:r w:rsidR="008A57DE" w:rsidRPr="00181EAE">
              <w:rPr>
                <w:sz w:val="20"/>
                <w:szCs w:val="20"/>
                <w:lang w:val="fr-CA"/>
              </w:rPr>
              <w:t xml:space="preserve"> </w:t>
            </w:r>
            <w:r w:rsidR="008A57DE" w:rsidRPr="00181EAE">
              <w:rPr>
                <w:b/>
                <w:sz w:val="20"/>
                <w:szCs w:val="20"/>
                <w:lang w:val="fr-CA"/>
              </w:rPr>
              <w:t>difficulté 3</w:t>
            </w:r>
            <w:r w:rsidR="008A57DE" w:rsidRPr="00181EAE">
              <w:rPr>
                <w:sz w:val="20"/>
                <w:szCs w:val="20"/>
                <w:lang w:val="fr-CA"/>
              </w:rPr>
              <w:t>, les élèves qui passent cette évaluation</w:t>
            </w:r>
            <w:r w:rsidR="008A57DE">
              <w:rPr>
                <w:sz w:val="20"/>
                <w:szCs w:val="20"/>
                <w:lang w:val="fr-CA"/>
              </w:rPr>
              <w:t xml:space="preserve"> sont </w:t>
            </w:r>
            <w:r w:rsidR="008A57DE" w:rsidRPr="0053068C">
              <w:rPr>
                <w:b/>
                <w:sz w:val="20"/>
                <w:szCs w:val="20"/>
                <w:lang w:val="fr-CA"/>
              </w:rPr>
              <w:t>généralement</w:t>
            </w:r>
            <w:r w:rsidR="008A57DE" w:rsidRPr="0053068C">
              <w:rPr>
                <w:sz w:val="20"/>
                <w:szCs w:val="20"/>
                <w:lang w:val="fr-CA"/>
              </w:rPr>
              <w:t xml:space="preserve"> capable</w:t>
            </w:r>
            <w:r w:rsidR="008A57DE">
              <w:rPr>
                <w:sz w:val="20"/>
                <w:szCs w:val="20"/>
                <w:lang w:val="fr-CA"/>
              </w:rPr>
              <w:t>s</w:t>
            </w:r>
            <w:r w:rsidR="008A57DE" w:rsidRPr="0053068C">
              <w:rPr>
                <w:b/>
                <w:sz w:val="20"/>
                <w:szCs w:val="20"/>
                <w:lang w:val="fr-CA"/>
              </w:rPr>
              <w:t xml:space="preserve"> </w:t>
            </w:r>
            <w:r w:rsidR="008A57DE" w:rsidRPr="0053068C">
              <w:rPr>
                <w:sz w:val="20"/>
                <w:szCs w:val="20"/>
                <w:lang w:val="fr-CA"/>
              </w:rPr>
              <w:t xml:space="preserve">de résoudre problèmes </w:t>
            </w:r>
            <w:r w:rsidR="008A57DE" w:rsidRPr="00301D77">
              <w:rPr>
                <w:b/>
                <w:sz w:val="20"/>
                <w:szCs w:val="20"/>
                <w:lang w:val="fr-CA"/>
              </w:rPr>
              <w:t>de</w:t>
            </w:r>
            <w:r w:rsidR="00301D77">
              <w:rPr>
                <w:b/>
                <w:sz w:val="20"/>
                <w:szCs w:val="20"/>
                <w:lang w:val="fr-CA"/>
              </w:rPr>
              <w:t> </w:t>
            </w:r>
            <w:r w:rsidR="008A57DE" w:rsidRPr="00301D77">
              <w:rPr>
                <w:b/>
                <w:sz w:val="20"/>
                <w:szCs w:val="20"/>
                <w:lang w:val="fr-CA"/>
              </w:rPr>
              <w:t>base</w:t>
            </w:r>
            <w:r w:rsidR="008A57DE" w:rsidRPr="0053068C">
              <w:rPr>
                <w:sz w:val="20"/>
                <w:szCs w:val="20"/>
                <w:lang w:val="fr-CA"/>
              </w:rPr>
              <w:t xml:space="preserve"> en utilisant</w:t>
            </w:r>
            <w:r w:rsidR="00301D77">
              <w:rPr>
                <w:sz w:val="20"/>
                <w:szCs w:val="20"/>
                <w:lang w:val="fr-CA"/>
              </w:rPr>
              <w:t> :</w:t>
            </w:r>
          </w:p>
          <w:p w:rsidR="001F1575" w:rsidRPr="00E754D3" w:rsidRDefault="00E754D3" w:rsidP="001F1575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 xml:space="preserve">des liens </w:t>
            </w:r>
            <w:r>
              <w:rPr>
                <w:sz w:val="20"/>
                <w:szCs w:val="20"/>
                <w:lang w:val="fr-CA"/>
              </w:rPr>
              <w:t>avec d</w:t>
            </w:r>
            <w:r w:rsidRPr="0053068C">
              <w:rPr>
                <w:sz w:val="20"/>
                <w:szCs w:val="20"/>
                <w:lang w:val="fr-CA"/>
              </w:rPr>
              <w:t>es expériences personnelles et des connaissances antérieures lorsqu’il</w:t>
            </w:r>
            <w:r>
              <w:rPr>
                <w:sz w:val="20"/>
                <w:szCs w:val="20"/>
                <w:lang w:val="fr-CA"/>
              </w:rPr>
              <w:t>s</w:t>
            </w:r>
            <w:r w:rsidRPr="0053068C">
              <w:rPr>
                <w:sz w:val="20"/>
                <w:szCs w:val="20"/>
                <w:lang w:val="fr-CA"/>
              </w:rPr>
              <w:t xml:space="preserve"> travaille</w:t>
            </w:r>
            <w:r>
              <w:rPr>
                <w:sz w:val="20"/>
                <w:szCs w:val="20"/>
                <w:lang w:val="fr-CA"/>
              </w:rPr>
              <w:t>nt</w:t>
            </w:r>
            <w:r w:rsidRPr="0053068C">
              <w:rPr>
                <w:sz w:val="20"/>
                <w:szCs w:val="20"/>
                <w:lang w:val="fr-CA"/>
              </w:rPr>
              <w:t xml:space="preserve"> avec des données </w:t>
            </w:r>
            <w:r w:rsidRPr="00CF2C4E">
              <w:rPr>
                <w:sz w:val="20"/>
                <w:szCs w:val="20"/>
                <w:lang w:val="fr-CA"/>
              </w:rPr>
              <w:t>de base</w:t>
            </w:r>
          </w:p>
          <w:p w:rsidR="0022367F" w:rsidRPr="00E754D3" w:rsidRDefault="00E754D3" w:rsidP="0022367F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 xml:space="preserve">une compréhension adéquate du contenu de la </w:t>
            </w:r>
            <w:proofErr w:type="spellStart"/>
            <w:r w:rsidRPr="0053068C">
              <w:rPr>
                <w:sz w:val="20"/>
                <w:szCs w:val="20"/>
                <w:lang w:val="fr-CA"/>
              </w:rPr>
              <w:t>numératie</w:t>
            </w:r>
            <w:proofErr w:type="spellEnd"/>
            <w:r w:rsidRPr="0053068C">
              <w:rPr>
                <w:sz w:val="20"/>
                <w:szCs w:val="20"/>
                <w:lang w:val="fr-CA"/>
              </w:rPr>
              <w:t xml:space="preserve"> (ex. :</w:t>
            </w:r>
            <w:r w:rsidR="00301D77">
              <w:rPr>
                <w:sz w:val="20"/>
                <w:szCs w:val="20"/>
                <w:lang w:val="fr-CA"/>
              </w:rPr>
              <w:t> </w:t>
            </w:r>
            <w:r w:rsidRPr="0053068C">
              <w:rPr>
                <w:sz w:val="20"/>
                <w:szCs w:val="20"/>
                <w:lang w:val="fr-CA"/>
              </w:rPr>
              <w:t>le sens du nombre, les règles des régularités, la</w:t>
            </w:r>
            <w:r w:rsidR="00301D77">
              <w:rPr>
                <w:sz w:val="20"/>
                <w:szCs w:val="20"/>
                <w:lang w:val="fr-CA"/>
              </w:rPr>
              <w:t> </w:t>
            </w:r>
            <w:r w:rsidRPr="0053068C">
              <w:rPr>
                <w:sz w:val="20"/>
                <w:szCs w:val="20"/>
                <w:lang w:val="fr-CA"/>
              </w:rPr>
              <w:t>mesure, les figures à deux dimensions et les objets à trois dimensions, la statistique) et des habiletés (ex. :</w:t>
            </w:r>
            <w:r w:rsidR="00301D77">
              <w:rPr>
                <w:sz w:val="20"/>
                <w:szCs w:val="20"/>
                <w:lang w:val="fr-CA"/>
              </w:rPr>
              <w:t> </w:t>
            </w:r>
            <w:r w:rsidRPr="0053068C">
              <w:rPr>
                <w:sz w:val="20"/>
                <w:szCs w:val="20"/>
                <w:lang w:val="fr-CA"/>
              </w:rPr>
              <w:t>repérer, se rappeler et décrire de l’information, expliquer)</w:t>
            </w:r>
          </w:p>
          <w:p w:rsidR="006B4B17" w:rsidRPr="00E754D3" w:rsidRDefault="00E754D3" w:rsidP="006B4B17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>une certaine logique et raisonnement qui appuie et communique une solution appropriée</w:t>
            </w:r>
          </w:p>
          <w:p w:rsidR="0022367F" w:rsidRPr="00E754D3" w:rsidRDefault="00E754D3" w:rsidP="008A1425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>des images et des symboles pour généralement représenter et interpréter certaines données</w:t>
            </w:r>
          </w:p>
          <w:p w:rsidR="00351B63" w:rsidRPr="00A676C4" w:rsidRDefault="00E754D3" w:rsidP="003D562D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color w:val="0070C0"/>
                <w:sz w:val="20"/>
                <w:szCs w:val="20"/>
              </w:rPr>
            </w:pPr>
            <w:r w:rsidRPr="0053068C">
              <w:rPr>
                <w:sz w:val="20"/>
                <w:szCs w:val="20"/>
              </w:rPr>
              <w:t xml:space="preserve">des </w:t>
            </w:r>
            <w:proofErr w:type="spellStart"/>
            <w:r w:rsidRPr="0053068C">
              <w:rPr>
                <w:sz w:val="20"/>
                <w:szCs w:val="20"/>
              </w:rPr>
              <w:t>stratégies</w:t>
            </w:r>
            <w:proofErr w:type="spellEnd"/>
            <w:r w:rsidRPr="0053068C">
              <w:rPr>
                <w:sz w:val="20"/>
                <w:szCs w:val="20"/>
              </w:rPr>
              <w:t xml:space="preserve"> </w:t>
            </w:r>
            <w:proofErr w:type="spellStart"/>
            <w:r w:rsidRPr="0053068C">
              <w:rPr>
                <w:sz w:val="20"/>
                <w:szCs w:val="20"/>
              </w:rPr>
              <w:t>appropriées</w:t>
            </w:r>
            <w:proofErr w:type="spellEnd"/>
          </w:p>
        </w:tc>
      </w:tr>
      <w:tr w:rsidR="00351B63" w:rsidRPr="00A676C4" w:rsidTr="006635E4">
        <w:tc>
          <w:tcPr>
            <w:tcW w:w="378" w:type="dxa"/>
          </w:tcPr>
          <w:p w:rsidR="00351B63" w:rsidRPr="00A676C4" w:rsidRDefault="00351B63" w:rsidP="00791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351B63" w:rsidRPr="00A676C4" w:rsidRDefault="00351B63" w:rsidP="00791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0" w:type="dxa"/>
          </w:tcPr>
          <w:p w:rsidR="00C71A01" w:rsidRPr="00E754D3" w:rsidRDefault="00F8626D" w:rsidP="00C71A01">
            <w:pPr>
              <w:jc w:val="both"/>
              <w:rPr>
                <w:b/>
                <w:sz w:val="24"/>
                <w:szCs w:val="24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À la</w:t>
            </w:r>
            <w:r w:rsidR="00E754D3" w:rsidRPr="00181EAE">
              <w:rPr>
                <w:sz w:val="20"/>
                <w:szCs w:val="20"/>
                <w:lang w:val="fr-CA"/>
              </w:rPr>
              <w:t xml:space="preserve"> </w:t>
            </w:r>
            <w:r w:rsidR="00E754D3" w:rsidRPr="00181EAE">
              <w:rPr>
                <w:b/>
                <w:sz w:val="20"/>
                <w:szCs w:val="20"/>
                <w:lang w:val="fr-CA"/>
              </w:rPr>
              <w:t>difficulté 2</w:t>
            </w:r>
            <w:r w:rsidR="00E754D3" w:rsidRPr="00181EAE">
              <w:rPr>
                <w:sz w:val="20"/>
                <w:szCs w:val="20"/>
                <w:lang w:val="fr-CA"/>
              </w:rPr>
              <w:t>, les élèves qui passent cette évaluation</w:t>
            </w:r>
            <w:r w:rsidR="00E754D3">
              <w:rPr>
                <w:sz w:val="20"/>
                <w:szCs w:val="20"/>
                <w:lang w:val="fr-CA"/>
              </w:rPr>
              <w:t xml:space="preserve"> sont </w:t>
            </w:r>
            <w:r>
              <w:rPr>
                <w:b/>
                <w:sz w:val="20"/>
                <w:szCs w:val="20"/>
                <w:lang w:val="fr-CA"/>
              </w:rPr>
              <w:t>occasionnellement</w:t>
            </w:r>
            <w:r w:rsidR="00E754D3" w:rsidRPr="0053068C">
              <w:rPr>
                <w:sz w:val="20"/>
                <w:szCs w:val="20"/>
                <w:lang w:val="fr-CA"/>
              </w:rPr>
              <w:t xml:space="preserve"> capable</w:t>
            </w:r>
            <w:r w:rsidR="00E754D3">
              <w:rPr>
                <w:sz w:val="20"/>
                <w:szCs w:val="20"/>
                <w:lang w:val="fr-CA"/>
              </w:rPr>
              <w:t>s</w:t>
            </w:r>
            <w:r w:rsidR="00E754D3" w:rsidRPr="0053068C">
              <w:rPr>
                <w:sz w:val="20"/>
                <w:szCs w:val="20"/>
                <w:lang w:val="fr-CA"/>
              </w:rPr>
              <w:t xml:space="preserve"> de résoudre des problèmes </w:t>
            </w:r>
            <w:r w:rsidR="00E754D3" w:rsidRPr="0053068C">
              <w:rPr>
                <w:b/>
                <w:sz w:val="20"/>
                <w:szCs w:val="20"/>
                <w:lang w:val="fr-CA"/>
              </w:rPr>
              <w:t>simples</w:t>
            </w:r>
            <w:r w:rsidR="00E754D3" w:rsidRPr="0053068C">
              <w:rPr>
                <w:sz w:val="20"/>
                <w:szCs w:val="20"/>
                <w:lang w:val="fr-CA"/>
              </w:rPr>
              <w:t xml:space="preserve"> en utilisant</w:t>
            </w:r>
            <w:r w:rsidR="00301D77">
              <w:rPr>
                <w:sz w:val="20"/>
                <w:szCs w:val="20"/>
                <w:lang w:val="fr-CA"/>
              </w:rPr>
              <w:t> </w:t>
            </w:r>
            <w:r w:rsidR="00E754D3" w:rsidRPr="0053068C">
              <w:rPr>
                <w:sz w:val="20"/>
                <w:szCs w:val="20"/>
                <w:lang w:val="fr-CA"/>
              </w:rPr>
              <w:t>:</w:t>
            </w:r>
          </w:p>
          <w:p w:rsidR="001F1575" w:rsidRPr="00E754D3" w:rsidRDefault="00E754D3" w:rsidP="001F1575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 xml:space="preserve">des liens </w:t>
            </w:r>
            <w:r>
              <w:rPr>
                <w:sz w:val="20"/>
                <w:szCs w:val="20"/>
                <w:lang w:val="fr-CA"/>
              </w:rPr>
              <w:t>avec d</w:t>
            </w:r>
            <w:r w:rsidRPr="0053068C">
              <w:rPr>
                <w:sz w:val="20"/>
                <w:szCs w:val="20"/>
                <w:lang w:val="fr-CA"/>
              </w:rPr>
              <w:t>es expériences personnelles et des connaissances antérieures lorsqu’il</w:t>
            </w:r>
            <w:r>
              <w:rPr>
                <w:sz w:val="20"/>
                <w:szCs w:val="20"/>
                <w:lang w:val="fr-CA"/>
              </w:rPr>
              <w:t>s</w:t>
            </w:r>
            <w:r w:rsidRPr="0053068C">
              <w:rPr>
                <w:sz w:val="20"/>
                <w:szCs w:val="20"/>
                <w:lang w:val="fr-CA"/>
              </w:rPr>
              <w:t xml:space="preserve"> travaille</w:t>
            </w:r>
            <w:r>
              <w:rPr>
                <w:sz w:val="20"/>
                <w:szCs w:val="20"/>
                <w:lang w:val="fr-CA"/>
              </w:rPr>
              <w:t>nt</w:t>
            </w:r>
            <w:r w:rsidRPr="0053068C">
              <w:rPr>
                <w:sz w:val="20"/>
                <w:szCs w:val="20"/>
                <w:lang w:val="fr-CA"/>
              </w:rPr>
              <w:t xml:space="preserve"> avec des données </w:t>
            </w:r>
            <w:r w:rsidRPr="00CF2C4E">
              <w:rPr>
                <w:sz w:val="20"/>
                <w:szCs w:val="20"/>
                <w:lang w:val="fr-CA"/>
              </w:rPr>
              <w:t>simples</w:t>
            </w:r>
          </w:p>
          <w:p w:rsidR="00AB19F0" w:rsidRPr="00E754D3" w:rsidRDefault="00E754D3" w:rsidP="00AB19F0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 xml:space="preserve">une compréhension minimale du contenu de la </w:t>
            </w:r>
            <w:proofErr w:type="spellStart"/>
            <w:r w:rsidRPr="0053068C">
              <w:rPr>
                <w:sz w:val="20"/>
                <w:szCs w:val="20"/>
                <w:lang w:val="fr-CA"/>
              </w:rPr>
              <w:t>numératie</w:t>
            </w:r>
            <w:proofErr w:type="spellEnd"/>
            <w:r w:rsidRPr="0053068C">
              <w:rPr>
                <w:sz w:val="20"/>
                <w:szCs w:val="20"/>
                <w:lang w:val="fr-CA"/>
              </w:rPr>
              <w:t xml:space="preserve"> (ex. :</w:t>
            </w:r>
            <w:r w:rsidR="00301D77">
              <w:rPr>
                <w:sz w:val="20"/>
                <w:szCs w:val="20"/>
                <w:lang w:val="fr-CA"/>
              </w:rPr>
              <w:t> </w:t>
            </w:r>
            <w:r w:rsidRPr="0053068C">
              <w:rPr>
                <w:sz w:val="20"/>
                <w:szCs w:val="20"/>
                <w:lang w:val="fr-CA"/>
              </w:rPr>
              <w:t>le sens du nombre, les règles des régularités, la</w:t>
            </w:r>
            <w:r w:rsidR="00301D77" w:rsidRPr="00301D77">
              <w:rPr>
                <w:lang w:val="fr-CA"/>
              </w:rPr>
              <w:t> </w:t>
            </w:r>
            <w:r w:rsidRPr="0053068C">
              <w:rPr>
                <w:sz w:val="20"/>
                <w:szCs w:val="20"/>
                <w:lang w:val="fr-CA"/>
              </w:rPr>
              <w:t>mesure, les figures à deux dimensions et les objets à trois dimensions, la statistique) et des habiletés (ex. :</w:t>
            </w:r>
            <w:r w:rsidR="00301D77">
              <w:rPr>
                <w:sz w:val="20"/>
                <w:szCs w:val="20"/>
                <w:lang w:val="fr-CA"/>
              </w:rPr>
              <w:t> </w:t>
            </w:r>
            <w:r w:rsidRPr="0053068C">
              <w:rPr>
                <w:sz w:val="20"/>
                <w:szCs w:val="20"/>
                <w:lang w:val="fr-CA"/>
              </w:rPr>
              <w:t>reconnaitre, identifier, démontrer, exécuter une opération simple à une ou deux étapes)</w:t>
            </w:r>
          </w:p>
          <w:p w:rsidR="006B4B17" w:rsidRPr="00E754D3" w:rsidRDefault="00E754D3" w:rsidP="006B4B17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>la logique et le raisonnement qui appuie ou communique insuffisamment une solution</w:t>
            </w:r>
          </w:p>
          <w:p w:rsidR="00965AF7" w:rsidRPr="00E754D3" w:rsidRDefault="00E754D3" w:rsidP="00965AF7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>des images et des symboles pour représenter et interpréter partiellement certaines données</w:t>
            </w:r>
          </w:p>
          <w:p w:rsidR="00351B63" w:rsidRPr="00A676C4" w:rsidRDefault="00E754D3" w:rsidP="003D562D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color w:val="0070C0"/>
                <w:sz w:val="20"/>
                <w:szCs w:val="20"/>
              </w:rPr>
            </w:pPr>
            <w:r w:rsidRPr="0053068C">
              <w:rPr>
                <w:sz w:val="20"/>
                <w:szCs w:val="20"/>
                <w:lang w:val="fr-CA"/>
              </w:rPr>
              <w:t xml:space="preserve">des </w:t>
            </w:r>
            <w:proofErr w:type="spellStart"/>
            <w:r w:rsidRPr="0053068C">
              <w:rPr>
                <w:sz w:val="20"/>
                <w:szCs w:val="20"/>
              </w:rPr>
              <w:t>stratégies</w:t>
            </w:r>
            <w:proofErr w:type="spellEnd"/>
            <w:r w:rsidRPr="0053068C">
              <w:rPr>
                <w:sz w:val="20"/>
                <w:szCs w:val="20"/>
              </w:rPr>
              <w:t xml:space="preserve"> simples</w:t>
            </w:r>
          </w:p>
        </w:tc>
      </w:tr>
      <w:tr w:rsidR="00351B63" w:rsidRPr="00A676C4" w:rsidTr="006635E4">
        <w:tc>
          <w:tcPr>
            <w:tcW w:w="378" w:type="dxa"/>
          </w:tcPr>
          <w:p w:rsidR="00351B63" w:rsidRPr="00A676C4" w:rsidRDefault="00351B63" w:rsidP="00791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BE5F1" w:themeFill="accent1" w:themeFillTint="33"/>
          </w:tcPr>
          <w:p w:rsidR="00351B63" w:rsidRPr="00A676C4" w:rsidRDefault="00351B63" w:rsidP="00791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0" w:type="dxa"/>
          </w:tcPr>
          <w:p w:rsidR="00C71A01" w:rsidRPr="00E754D3" w:rsidRDefault="00F8626D" w:rsidP="00C71A01">
            <w:pPr>
              <w:jc w:val="both"/>
              <w:rPr>
                <w:b/>
                <w:sz w:val="24"/>
                <w:szCs w:val="24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À la</w:t>
            </w:r>
            <w:r w:rsidR="00E754D3" w:rsidRPr="009C3C84">
              <w:rPr>
                <w:sz w:val="20"/>
                <w:szCs w:val="20"/>
                <w:lang w:val="fr-CA"/>
              </w:rPr>
              <w:t xml:space="preserve"> </w:t>
            </w:r>
            <w:r w:rsidR="00E754D3" w:rsidRPr="009C3C84">
              <w:rPr>
                <w:b/>
                <w:sz w:val="20"/>
                <w:szCs w:val="20"/>
                <w:lang w:val="fr-CA"/>
              </w:rPr>
              <w:t>difficulté 1</w:t>
            </w:r>
            <w:r w:rsidR="00E754D3" w:rsidRPr="009C3C84">
              <w:rPr>
                <w:sz w:val="20"/>
                <w:szCs w:val="20"/>
                <w:lang w:val="fr-CA"/>
              </w:rPr>
              <w:t xml:space="preserve">, les élèves qui passent cette évaluation </w:t>
            </w:r>
            <w:r w:rsidR="00E754D3" w:rsidRPr="009C3C84">
              <w:rPr>
                <w:b/>
                <w:sz w:val="20"/>
                <w:szCs w:val="20"/>
                <w:lang w:val="fr-CA"/>
              </w:rPr>
              <w:t>peuvent ne pas encore démontrer</w:t>
            </w:r>
            <w:r w:rsidR="00E754D3" w:rsidRPr="009C3C84">
              <w:rPr>
                <w:sz w:val="20"/>
                <w:szCs w:val="20"/>
                <w:lang w:val="fr-CA"/>
              </w:rPr>
              <w:t xml:space="preserve"> </w:t>
            </w:r>
            <w:r w:rsidR="009C3C84">
              <w:rPr>
                <w:sz w:val="20"/>
                <w:szCs w:val="20"/>
                <w:lang w:val="fr-CA"/>
              </w:rPr>
              <w:t xml:space="preserve">qu’ils sont capables de résoudre des problèmes </w:t>
            </w:r>
            <w:r w:rsidR="009C3C84" w:rsidRPr="00F8626D">
              <w:rPr>
                <w:b/>
                <w:sz w:val="20"/>
                <w:szCs w:val="20"/>
                <w:lang w:val="fr-CA"/>
              </w:rPr>
              <w:t>simples</w:t>
            </w:r>
            <w:r w:rsidR="009C3C84">
              <w:rPr>
                <w:sz w:val="20"/>
                <w:szCs w:val="20"/>
                <w:lang w:val="fr-CA"/>
              </w:rPr>
              <w:t xml:space="preserve"> </w:t>
            </w:r>
            <w:r w:rsidR="00E754D3" w:rsidRPr="009C3C84">
              <w:rPr>
                <w:sz w:val="20"/>
                <w:szCs w:val="20"/>
                <w:lang w:val="fr-CA"/>
              </w:rPr>
              <w:t>ou</w:t>
            </w:r>
            <w:r w:rsidR="00E754D3">
              <w:rPr>
                <w:sz w:val="20"/>
                <w:szCs w:val="20"/>
                <w:lang w:val="fr-CA"/>
              </w:rPr>
              <w:t xml:space="preserve"> sont </w:t>
            </w:r>
            <w:r w:rsidR="00E754D3" w:rsidRPr="0053068C">
              <w:rPr>
                <w:b/>
                <w:sz w:val="20"/>
                <w:szCs w:val="20"/>
                <w:lang w:val="fr-CA"/>
              </w:rPr>
              <w:t>au stade initial</w:t>
            </w:r>
            <w:r w:rsidR="00E754D3" w:rsidRPr="0053068C">
              <w:rPr>
                <w:sz w:val="20"/>
                <w:szCs w:val="20"/>
                <w:lang w:val="fr-CA"/>
              </w:rPr>
              <w:t xml:space="preserve"> de résolution de problèmes </w:t>
            </w:r>
            <w:r w:rsidR="00E754D3" w:rsidRPr="0053068C">
              <w:rPr>
                <w:b/>
                <w:sz w:val="20"/>
                <w:szCs w:val="20"/>
                <w:lang w:val="fr-CA"/>
              </w:rPr>
              <w:t>simples</w:t>
            </w:r>
            <w:r w:rsidR="00E754D3" w:rsidRPr="0053068C">
              <w:rPr>
                <w:sz w:val="20"/>
                <w:szCs w:val="20"/>
                <w:lang w:val="fr-CA"/>
              </w:rPr>
              <w:t xml:space="preserve"> en utilisant</w:t>
            </w:r>
            <w:r w:rsidR="00301D77">
              <w:rPr>
                <w:sz w:val="20"/>
                <w:szCs w:val="20"/>
                <w:lang w:val="fr-CA"/>
              </w:rPr>
              <w:t> </w:t>
            </w:r>
            <w:r w:rsidR="00E754D3" w:rsidRPr="0053068C">
              <w:rPr>
                <w:sz w:val="20"/>
                <w:szCs w:val="20"/>
                <w:lang w:val="fr-CA"/>
              </w:rPr>
              <w:t>:</w:t>
            </w:r>
          </w:p>
          <w:p w:rsidR="006635E4" w:rsidRPr="00E754D3" w:rsidRDefault="00E754D3" w:rsidP="00BD0835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 xml:space="preserve">des liens </w:t>
            </w:r>
            <w:r>
              <w:rPr>
                <w:sz w:val="20"/>
                <w:szCs w:val="20"/>
                <w:lang w:val="fr-CA"/>
              </w:rPr>
              <w:t>avec d</w:t>
            </w:r>
            <w:r w:rsidRPr="0053068C">
              <w:rPr>
                <w:sz w:val="20"/>
                <w:szCs w:val="20"/>
                <w:lang w:val="fr-CA"/>
              </w:rPr>
              <w:t>es expériences personnelles et des connaissances antérieures lorsqu’il</w:t>
            </w:r>
            <w:r>
              <w:rPr>
                <w:sz w:val="20"/>
                <w:szCs w:val="20"/>
                <w:lang w:val="fr-CA"/>
              </w:rPr>
              <w:t>s</w:t>
            </w:r>
            <w:r w:rsidRPr="0053068C">
              <w:rPr>
                <w:sz w:val="20"/>
                <w:szCs w:val="20"/>
                <w:lang w:val="fr-CA"/>
              </w:rPr>
              <w:t xml:space="preserve"> travaille</w:t>
            </w:r>
            <w:r>
              <w:rPr>
                <w:sz w:val="20"/>
                <w:szCs w:val="20"/>
                <w:lang w:val="fr-CA"/>
              </w:rPr>
              <w:t>nt</w:t>
            </w:r>
            <w:r w:rsidRPr="0053068C">
              <w:rPr>
                <w:sz w:val="20"/>
                <w:szCs w:val="20"/>
                <w:lang w:val="fr-CA"/>
              </w:rPr>
              <w:t xml:space="preserve"> avec </w:t>
            </w:r>
            <w:r w:rsidRPr="00CF2C4E">
              <w:rPr>
                <w:sz w:val="20"/>
                <w:szCs w:val="20"/>
                <w:lang w:val="fr-CA"/>
              </w:rPr>
              <w:t>certaines</w:t>
            </w:r>
            <w:r w:rsidRPr="0053068C">
              <w:rPr>
                <w:sz w:val="20"/>
                <w:szCs w:val="20"/>
                <w:lang w:val="fr-CA"/>
              </w:rPr>
              <w:t xml:space="preserve"> données </w:t>
            </w:r>
            <w:r w:rsidRPr="00CF2C4E">
              <w:rPr>
                <w:sz w:val="20"/>
                <w:szCs w:val="20"/>
                <w:lang w:val="fr-CA"/>
              </w:rPr>
              <w:t>simples</w:t>
            </w:r>
          </w:p>
          <w:p w:rsidR="006635E4" w:rsidRPr="00E754D3" w:rsidRDefault="00E754D3" w:rsidP="006635E4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 xml:space="preserve">une compréhension vague du contenu de la </w:t>
            </w:r>
            <w:proofErr w:type="spellStart"/>
            <w:r w:rsidRPr="0053068C">
              <w:rPr>
                <w:sz w:val="20"/>
                <w:szCs w:val="20"/>
                <w:lang w:val="fr-CA"/>
              </w:rPr>
              <w:t>numératie</w:t>
            </w:r>
            <w:proofErr w:type="spellEnd"/>
            <w:r w:rsidRPr="0053068C">
              <w:rPr>
                <w:sz w:val="20"/>
                <w:szCs w:val="20"/>
                <w:lang w:val="fr-CA"/>
              </w:rPr>
              <w:t xml:space="preserve"> (ex. :</w:t>
            </w:r>
            <w:r w:rsidR="00301D77">
              <w:rPr>
                <w:sz w:val="20"/>
                <w:szCs w:val="20"/>
                <w:lang w:val="fr-CA"/>
              </w:rPr>
              <w:t> </w:t>
            </w:r>
            <w:r w:rsidRPr="0053068C">
              <w:rPr>
                <w:sz w:val="20"/>
                <w:szCs w:val="20"/>
                <w:lang w:val="fr-CA"/>
              </w:rPr>
              <w:t>le sens du nombre, les règles des régularités, la mesure, les figures à deux dimensions et les objets à trois dimensions, la statistique) et des habiletés (ex. :</w:t>
            </w:r>
            <w:r w:rsidR="00301D77">
              <w:rPr>
                <w:sz w:val="20"/>
                <w:szCs w:val="20"/>
                <w:lang w:val="fr-CA"/>
              </w:rPr>
              <w:t> </w:t>
            </w:r>
            <w:r w:rsidRPr="0053068C">
              <w:rPr>
                <w:sz w:val="20"/>
                <w:szCs w:val="20"/>
                <w:lang w:val="fr-CA"/>
              </w:rPr>
              <w:t>reconnaitre, énoncer, exécuter une opération simple à une étape)</w:t>
            </w:r>
          </w:p>
          <w:p w:rsidR="00626AC8" w:rsidRPr="00E754D3" w:rsidRDefault="00E754D3" w:rsidP="00626AC8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>la logique et le raisonnement non développé</w:t>
            </w:r>
            <w:r>
              <w:rPr>
                <w:sz w:val="20"/>
                <w:szCs w:val="20"/>
                <w:lang w:val="fr-CA"/>
              </w:rPr>
              <w:t>s</w:t>
            </w:r>
            <w:r w:rsidRPr="0053068C">
              <w:rPr>
                <w:sz w:val="20"/>
                <w:szCs w:val="20"/>
                <w:lang w:val="fr-CA"/>
              </w:rPr>
              <w:t xml:space="preserve"> ou absent</w:t>
            </w:r>
            <w:r>
              <w:rPr>
                <w:sz w:val="20"/>
                <w:szCs w:val="20"/>
                <w:lang w:val="fr-CA"/>
              </w:rPr>
              <w:t>s</w:t>
            </w:r>
          </w:p>
          <w:p w:rsidR="00965AF7" w:rsidRPr="00E754D3" w:rsidRDefault="00E754D3" w:rsidP="00965AF7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>des images et des symboles qui sont insuffisamment développés ou absents pour représenter et interpréter des données</w:t>
            </w:r>
          </w:p>
          <w:p w:rsidR="00351B63" w:rsidRPr="00A676C4" w:rsidRDefault="00E754D3" w:rsidP="003D562D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color w:val="0070C0"/>
                <w:sz w:val="20"/>
                <w:szCs w:val="20"/>
              </w:rPr>
            </w:pPr>
            <w:proofErr w:type="spellStart"/>
            <w:r w:rsidRPr="0053068C">
              <w:rPr>
                <w:sz w:val="20"/>
                <w:szCs w:val="20"/>
              </w:rPr>
              <w:t>quelques</w:t>
            </w:r>
            <w:proofErr w:type="spellEnd"/>
            <w:r w:rsidRPr="0053068C">
              <w:rPr>
                <w:sz w:val="20"/>
                <w:szCs w:val="20"/>
              </w:rPr>
              <w:t xml:space="preserve"> </w:t>
            </w:r>
            <w:proofErr w:type="spellStart"/>
            <w:r w:rsidRPr="0053068C">
              <w:rPr>
                <w:sz w:val="20"/>
                <w:szCs w:val="20"/>
              </w:rPr>
              <w:t>stratégies</w:t>
            </w:r>
            <w:proofErr w:type="spellEnd"/>
            <w:r w:rsidRPr="0053068C">
              <w:rPr>
                <w:sz w:val="20"/>
                <w:szCs w:val="20"/>
              </w:rPr>
              <w:t xml:space="preserve"> simples</w:t>
            </w:r>
          </w:p>
        </w:tc>
      </w:tr>
    </w:tbl>
    <w:p w:rsidR="00791E23" w:rsidRDefault="00791E23"/>
    <w:p w:rsidR="00301D77" w:rsidRDefault="00301D77">
      <w:r>
        <w:br w:type="page"/>
      </w:r>
    </w:p>
    <w:p w:rsidR="009C71E2" w:rsidRPr="009A47BA" w:rsidRDefault="009A47BA" w:rsidP="009C71E2">
      <w:pPr>
        <w:jc w:val="center"/>
        <w:rPr>
          <w:b/>
          <w:sz w:val="24"/>
          <w:szCs w:val="24"/>
          <w:lang w:val="fr-CA"/>
        </w:rPr>
      </w:pPr>
      <w:bookmarkStart w:id="0" w:name="_GoBack"/>
      <w:proofErr w:type="spellStart"/>
      <w:r w:rsidRPr="0053068C">
        <w:rPr>
          <w:b/>
          <w:sz w:val="24"/>
          <w:szCs w:val="24"/>
          <w:lang w:val="fr-CA"/>
        </w:rPr>
        <w:lastRenderedPageBreak/>
        <w:t>Numératie</w:t>
      </w:r>
      <w:proofErr w:type="spellEnd"/>
      <w:r w:rsidRPr="0053068C">
        <w:rPr>
          <w:b/>
          <w:sz w:val="24"/>
          <w:szCs w:val="24"/>
          <w:lang w:val="fr-CA"/>
        </w:rPr>
        <w:t xml:space="preserve"> </w:t>
      </w:r>
      <w:r w:rsidR="00301D77">
        <w:rPr>
          <w:b/>
          <w:sz w:val="24"/>
          <w:szCs w:val="24"/>
          <w:lang w:val="fr-CA"/>
        </w:rPr>
        <w:t>—</w:t>
      </w:r>
      <w:r w:rsidRPr="0053068C">
        <w:rPr>
          <w:b/>
          <w:sz w:val="24"/>
          <w:szCs w:val="24"/>
          <w:lang w:val="fr-CA"/>
        </w:rPr>
        <w:t xml:space="preserve"> Évaluation à correction numérique </w:t>
      </w:r>
      <w:r>
        <w:rPr>
          <w:b/>
          <w:sz w:val="24"/>
          <w:szCs w:val="24"/>
          <w:lang w:val="fr-CA"/>
        </w:rPr>
        <w:t>(Nom de l’élève)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450"/>
        <w:gridCol w:w="10170"/>
      </w:tblGrid>
      <w:tr w:rsidR="009C71E2" w:rsidRPr="00A676C4" w:rsidTr="00ED64A7">
        <w:tc>
          <w:tcPr>
            <w:tcW w:w="378" w:type="dxa"/>
          </w:tcPr>
          <w:p w:rsidR="009C71E2" w:rsidRPr="009A47BA" w:rsidRDefault="009C71E2" w:rsidP="00ED64A7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50" w:type="dxa"/>
            <w:shd w:val="clear" w:color="auto" w:fill="17365D" w:themeFill="text2" w:themeFillShade="BF"/>
          </w:tcPr>
          <w:p w:rsidR="009C71E2" w:rsidRPr="009A47BA" w:rsidRDefault="009C71E2" w:rsidP="00ED64A7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0170" w:type="dxa"/>
          </w:tcPr>
          <w:p w:rsidR="009C71E2" w:rsidRPr="009A47BA" w:rsidRDefault="00F8626D" w:rsidP="00ED64A7">
            <w:pPr>
              <w:jc w:val="both"/>
              <w:rPr>
                <w:b/>
                <w:sz w:val="24"/>
                <w:szCs w:val="24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À la</w:t>
            </w:r>
            <w:r w:rsidR="009A47BA" w:rsidRPr="009C3C84">
              <w:rPr>
                <w:sz w:val="20"/>
                <w:szCs w:val="20"/>
                <w:lang w:val="fr-CA"/>
              </w:rPr>
              <w:t xml:space="preserve"> </w:t>
            </w:r>
            <w:r w:rsidR="009A47BA" w:rsidRPr="009C3C84">
              <w:rPr>
                <w:b/>
                <w:sz w:val="20"/>
                <w:szCs w:val="20"/>
                <w:lang w:val="fr-CA"/>
              </w:rPr>
              <w:t>difficulté 5</w:t>
            </w:r>
            <w:r w:rsidR="009A47BA" w:rsidRPr="009C3C84">
              <w:rPr>
                <w:sz w:val="20"/>
                <w:szCs w:val="20"/>
                <w:lang w:val="fr-CA"/>
              </w:rPr>
              <w:t>,</w:t>
            </w:r>
            <w:r w:rsidR="009A47BA" w:rsidRPr="00CF2C4E">
              <w:rPr>
                <w:sz w:val="20"/>
                <w:szCs w:val="20"/>
                <w:lang w:val="fr-CA"/>
              </w:rPr>
              <w:t xml:space="preserve"> </w:t>
            </w:r>
            <w:r w:rsidR="009A47BA">
              <w:rPr>
                <w:sz w:val="20"/>
                <w:szCs w:val="20"/>
                <w:lang w:val="fr-CA"/>
              </w:rPr>
              <w:t>(nom de l’</w:t>
            </w:r>
            <w:r w:rsidR="00301D77">
              <w:rPr>
                <w:sz w:val="20"/>
                <w:szCs w:val="20"/>
                <w:lang w:val="fr-CA"/>
              </w:rPr>
              <w:t>é</w:t>
            </w:r>
            <w:r w:rsidR="009A47BA">
              <w:rPr>
                <w:sz w:val="20"/>
                <w:szCs w:val="20"/>
                <w:lang w:val="fr-CA"/>
              </w:rPr>
              <w:t xml:space="preserve">lève) est capable </w:t>
            </w:r>
            <w:r w:rsidR="009A47BA" w:rsidRPr="0053068C">
              <w:rPr>
                <w:sz w:val="20"/>
                <w:szCs w:val="20"/>
                <w:lang w:val="fr-CA"/>
              </w:rPr>
              <w:t xml:space="preserve">de résoudre </w:t>
            </w:r>
            <w:r w:rsidRPr="00F8626D">
              <w:rPr>
                <w:b/>
                <w:sz w:val="20"/>
                <w:szCs w:val="20"/>
                <w:lang w:val="fr-CA"/>
              </w:rPr>
              <w:t>constamment</w:t>
            </w:r>
            <w:r>
              <w:rPr>
                <w:sz w:val="20"/>
                <w:szCs w:val="20"/>
                <w:lang w:val="fr-CA"/>
              </w:rPr>
              <w:t xml:space="preserve"> </w:t>
            </w:r>
            <w:r w:rsidR="009A47BA" w:rsidRPr="0053068C">
              <w:rPr>
                <w:sz w:val="20"/>
                <w:szCs w:val="20"/>
                <w:lang w:val="fr-CA"/>
              </w:rPr>
              <w:t xml:space="preserve">des problèmes </w:t>
            </w:r>
            <w:r w:rsidR="009A47BA" w:rsidRPr="0053068C">
              <w:rPr>
                <w:b/>
                <w:sz w:val="20"/>
                <w:szCs w:val="20"/>
                <w:lang w:val="fr-CA"/>
              </w:rPr>
              <w:t>complexes</w:t>
            </w:r>
            <w:r w:rsidR="009A47BA" w:rsidRPr="0053068C">
              <w:rPr>
                <w:sz w:val="20"/>
                <w:szCs w:val="20"/>
                <w:lang w:val="fr-CA"/>
              </w:rPr>
              <w:t xml:space="preserve"> en utilisant</w:t>
            </w:r>
            <w:r w:rsidR="00301D77">
              <w:rPr>
                <w:sz w:val="20"/>
                <w:szCs w:val="20"/>
                <w:lang w:val="fr-CA"/>
              </w:rPr>
              <w:t> </w:t>
            </w:r>
            <w:r w:rsidR="009A47BA" w:rsidRPr="0053068C">
              <w:rPr>
                <w:sz w:val="20"/>
                <w:szCs w:val="20"/>
                <w:lang w:val="fr-CA"/>
              </w:rPr>
              <w:t>:</w:t>
            </w:r>
          </w:p>
          <w:p w:rsidR="009C71E2" w:rsidRPr="009A47BA" w:rsidRDefault="009A47BA" w:rsidP="00ED64A7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 xml:space="preserve">des liens </w:t>
            </w:r>
            <w:r>
              <w:rPr>
                <w:sz w:val="20"/>
                <w:szCs w:val="20"/>
                <w:lang w:val="fr-CA"/>
              </w:rPr>
              <w:t>avec d</w:t>
            </w:r>
            <w:r w:rsidRPr="0053068C">
              <w:rPr>
                <w:sz w:val="20"/>
                <w:szCs w:val="20"/>
                <w:lang w:val="fr-CA"/>
              </w:rPr>
              <w:t>es expériences personnelles et des connaissances antérieures lorsq</w:t>
            </w:r>
            <w:r w:rsidRPr="00F04A2D">
              <w:rPr>
                <w:sz w:val="20"/>
                <w:szCs w:val="20"/>
                <w:lang w:val="fr-CA"/>
              </w:rPr>
              <w:t>u’il/</w:t>
            </w:r>
            <w:r>
              <w:rPr>
                <w:sz w:val="20"/>
                <w:szCs w:val="20"/>
                <w:lang w:val="fr-CA"/>
              </w:rPr>
              <w:t>elle</w:t>
            </w:r>
            <w:r w:rsidRPr="0053068C">
              <w:rPr>
                <w:sz w:val="20"/>
                <w:szCs w:val="20"/>
                <w:lang w:val="fr-CA"/>
              </w:rPr>
              <w:t xml:space="preserve"> travaille avec une </w:t>
            </w:r>
            <w:r w:rsidRPr="00CF2C4E">
              <w:rPr>
                <w:sz w:val="20"/>
                <w:szCs w:val="20"/>
                <w:lang w:val="fr-CA"/>
              </w:rPr>
              <w:t>variété de données</w:t>
            </w:r>
          </w:p>
          <w:p w:rsidR="009C71E2" w:rsidRPr="009A47BA" w:rsidRDefault="009A47BA" w:rsidP="00ED64A7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 xml:space="preserve">une compréhension approfondie du contenu de la </w:t>
            </w:r>
            <w:proofErr w:type="spellStart"/>
            <w:r w:rsidRPr="0053068C">
              <w:rPr>
                <w:sz w:val="20"/>
                <w:szCs w:val="20"/>
                <w:lang w:val="fr-CA"/>
              </w:rPr>
              <w:t>numératie</w:t>
            </w:r>
            <w:proofErr w:type="spellEnd"/>
            <w:r w:rsidRPr="0053068C">
              <w:rPr>
                <w:sz w:val="20"/>
                <w:szCs w:val="20"/>
                <w:lang w:val="fr-CA"/>
              </w:rPr>
              <w:t xml:space="preserve"> (ex. :</w:t>
            </w:r>
            <w:r w:rsidR="00301D77">
              <w:rPr>
                <w:sz w:val="20"/>
                <w:szCs w:val="20"/>
                <w:lang w:val="fr-CA"/>
              </w:rPr>
              <w:t> </w:t>
            </w:r>
            <w:r w:rsidRPr="0053068C">
              <w:rPr>
                <w:sz w:val="20"/>
                <w:szCs w:val="20"/>
                <w:lang w:val="fr-CA"/>
              </w:rPr>
              <w:t>le sens du nombre, les règles des régularités, la</w:t>
            </w:r>
            <w:r w:rsidR="00301D77">
              <w:rPr>
                <w:sz w:val="20"/>
                <w:szCs w:val="20"/>
                <w:lang w:val="fr-CA"/>
              </w:rPr>
              <w:t> </w:t>
            </w:r>
            <w:r w:rsidRPr="0053068C">
              <w:rPr>
                <w:sz w:val="20"/>
                <w:szCs w:val="20"/>
                <w:lang w:val="fr-CA"/>
              </w:rPr>
              <w:t>mesure, les figures à deux dimensions et les objets à trois dimensions, la statistique) et des habiletés (ex. :</w:t>
            </w:r>
            <w:r w:rsidR="00301D77">
              <w:rPr>
                <w:sz w:val="20"/>
                <w:szCs w:val="20"/>
                <w:lang w:val="fr-CA"/>
              </w:rPr>
              <w:t> </w:t>
            </w:r>
            <w:r w:rsidRPr="0053068C">
              <w:rPr>
                <w:sz w:val="20"/>
                <w:szCs w:val="20"/>
                <w:lang w:val="fr-CA"/>
              </w:rPr>
              <w:t>le calcul mental, l’estimation, l’analyse, la prédiction, la création, l’explication)</w:t>
            </w:r>
          </w:p>
          <w:p w:rsidR="009C71E2" w:rsidRPr="009A47BA" w:rsidRDefault="009A47BA" w:rsidP="00ED64A7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>la logique et le raisonnement qui appuie et communique une solution complète</w:t>
            </w:r>
          </w:p>
          <w:p w:rsidR="009C71E2" w:rsidRPr="009A47BA" w:rsidRDefault="009A47BA" w:rsidP="00ED64A7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>des images et des symboles pour bien représenter et interpréter des données</w:t>
            </w:r>
          </w:p>
          <w:p w:rsidR="009C71E2" w:rsidRPr="00A676C4" w:rsidRDefault="009A47BA" w:rsidP="00ED64A7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color w:val="0070C0"/>
                <w:sz w:val="20"/>
                <w:szCs w:val="20"/>
              </w:rPr>
            </w:pPr>
            <w:r w:rsidRPr="0053068C">
              <w:rPr>
                <w:sz w:val="20"/>
                <w:szCs w:val="20"/>
              </w:rPr>
              <w:t xml:space="preserve">des </w:t>
            </w:r>
            <w:proofErr w:type="spellStart"/>
            <w:r w:rsidRPr="0053068C">
              <w:rPr>
                <w:sz w:val="20"/>
                <w:szCs w:val="20"/>
              </w:rPr>
              <w:t>stratégies</w:t>
            </w:r>
            <w:proofErr w:type="spellEnd"/>
            <w:r w:rsidRPr="0053068C">
              <w:rPr>
                <w:sz w:val="20"/>
                <w:szCs w:val="20"/>
              </w:rPr>
              <w:t xml:space="preserve"> </w:t>
            </w:r>
            <w:proofErr w:type="spellStart"/>
            <w:r w:rsidRPr="0053068C">
              <w:rPr>
                <w:sz w:val="20"/>
                <w:szCs w:val="20"/>
              </w:rPr>
              <w:t>efficaces</w:t>
            </w:r>
            <w:proofErr w:type="spellEnd"/>
          </w:p>
        </w:tc>
      </w:tr>
      <w:tr w:rsidR="009C71E2" w:rsidRPr="00A676C4" w:rsidTr="00ED64A7">
        <w:tc>
          <w:tcPr>
            <w:tcW w:w="378" w:type="dxa"/>
          </w:tcPr>
          <w:p w:rsidR="009C71E2" w:rsidRPr="00A676C4" w:rsidRDefault="009C71E2" w:rsidP="00ED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548DD4" w:themeFill="text2" w:themeFillTint="99"/>
          </w:tcPr>
          <w:p w:rsidR="009C71E2" w:rsidRPr="00A676C4" w:rsidRDefault="009C71E2" w:rsidP="00ED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0" w:type="dxa"/>
          </w:tcPr>
          <w:p w:rsidR="009C71E2" w:rsidRPr="009A47BA" w:rsidRDefault="00F8626D" w:rsidP="00ED64A7">
            <w:pPr>
              <w:jc w:val="both"/>
              <w:rPr>
                <w:b/>
                <w:sz w:val="24"/>
                <w:szCs w:val="24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À la</w:t>
            </w:r>
            <w:r w:rsidR="009A47BA" w:rsidRPr="009C3C84">
              <w:rPr>
                <w:sz w:val="20"/>
                <w:szCs w:val="20"/>
                <w:lang w:val="fr-CA"/>
              </w:rPr>
              <w:t xml:space="preserve"> </w:t>
            </w:r>
            <w:r w:rsidR="009A47BA" w:rsidRPr="009C3C84">
              <w:rPr>
                <w:b/>
                <w:sz w:val="20"/>
                <w:szCs w:val="20"/>
                <w:lang w:val="fr-CA"/>
              </w:rPr>
              <w:t>difficulté 4</w:t>
            </w:r>
            <w:r w:rsidR="009A47BA" w:rsidRPr="00CF2C4E">
              <w:rPr>
                <w:sz w:val="20"/>
                <w:szCs w:val="20"/>
                <w:lang w:val="fr-CA"/>
              </w:rPr>
              <w:t xml:space="preserve">, </w:t>
            </w:r>
            <w:r w:rsidR="009A47BA">
              <w:rPr>
                <w:sz w:val="20"/>
                <w:szCs w:val="20"/>
                <w:lang w:val="fr-CA"/>
              </w:rPr>
              <w:t>(nom de l’</w:t>
            </w:r>
            <w:r w:rsidR="00963003">
              <w:rPr>
                <w:sz w:val="20"/>
                <w:szCs w:val="20"/>
                <w:lang w:val="fr-CA"/>
              </w:rPr>
              <w:t>é</w:t>
            </w:r>
            <w:r w:rsidR="009A47BA">
              <w:rPr>
                <w:sz w:val="20"/>
                <w:szCs w:val="20"/>
                <w:lang w:val="fr-CA"/>
              </w:rPr>
              <w:t xml:space="preserve">lève) est capable </w:t>
            </w:r>
            <w:r w:rsidR="009A47BA" w:rsidRPr="0053068C">
              <w:rPr>
                <w:sz w:val="20"/>
                <w:szCs w:val="20"/>
                <w:lang w:val="fr-CA"/>
              </w:rPr>
              <w:t xml:space="preserve">de résoudre </w:t>
            </w:r>
            <w:r w:rsidR="009A47BA" w:rsidRPr="0053068C">
              <w:rPr>
                <w:b/>
                <w:sz w:val="20"/>
                <w:szCs w:val="20"/>
                <w:lang w:val="fr-CA"/>
              </w:rPr>
              <w:t>fréquemment</w:t>
            </w:r>
            <w:r w:rsidR="009A47BA" w:rsidRPr="0053068C">
              <w:rPr>
                <w:sz w:val="20"/>
                <w:szCs w:val="20"/>
                <w:lang w:val="fr-CA"/>
              </w:rPr>
              <w:t xml:space="preserve"> des problèmes </w:t>
            </w:r>
            <w:r w:rsidR="009A47BA" w:rsidRPr="0053068C">
              <w:rPr>
                <w:b/>
                <w:sz w:val="20"/>
                <w:szCs w:val="20"/>
                <w:lang w:val="fr-CA"/>
              </w:rPr>
              <w:t>complexes</w:t>
            </w:r>
            <w:r w:rsidR="009A47BA" w:rsidRPr="0053068C">
              <w:rPr>
                <w:sz w:val="20"/>
                <w:szCs w:val="20"/>
                <w:lang w:val="fr-CA"/>
              </w:rPr>
              <w:t xml:space="preserve"> en utilisant</w:t>
            </w:r>
            <w:r w:rsidR="00301D77">
              <w:rPr>
                <w:sz w:val="20"/>
                <w:szCs w:val="20"/>
                <w:lang w:val="fr-CA"/>
              </w:rPr>
              <w:t> </w:t>
            </w:r>
            <w:r w:rsidR="009A47BA" w:rsidRPr="0053068C">
              <w:rPr>
                <w:sz w:val="20"/>
                <w:szCs w:val="20"/>
                <w:lang w:val="fr-CA"/>
              </w:rPr>
              <w:t>:</w:t>
            </w:r>
          </w:p>
          <w:p w:rsidR="009C71E2" w:rsidRPr="00963003" w:rsidRDefault="00963003" w:rsidP="00ED64A7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 xml:space="preserve">des liens </w:t>
            </w:r>
            <w:r>
              <w:rPr>
                <w:sz w:val="20"/>
                <w:szCs w:val="20"/>
                <w:lang w:val="fr-CA"/>
              </w:rPr>
              <w:t>avec d</w:t>
            </w:r>
            <w:r w:rsidRPr="0053068C">
              <w:rPr>
                <w:sz w:val="20"/>
                <w:szCs w:val="20"/>
                <w:lang w:val="fr-CA"/>
              </w:rPr>
              <w:t xml:space="preserve">es expériences personnelles et des connaissances antérieures </w:t>
            </w:r>
            <w:r w:rsidRPr="00F04A2D">
              <w:rPr>
                <w:sz w:val="20"/>
                <w:szCs w:val="20"/>
                <w:lang w:val="fr-CA"/>
              </w:rPr>
              <w:t>lorsqu’il</w:t>
            </w:r>
            <w:r>
              <w:rPr>
                <w:sz w:val="20"/>
                <w:szCs w:val="20"/>
                <w:lang w:val="fr-CA"/>
              </w:rPr>
              <w:t>/elle</w:t>
            </w:r>
            <w:r w:rsidRPr="0053068C">
              <w:rPr>
                <w:sz w:val="20"/>
                <w:szCs w:val="20"/>
                <w:lang w:val="fr-CA"/>
              </w:rPr>
              <w:t xml:space="preserve"> travaille avec </w:t>
            </w:r>
            <w:r w:rsidRPr="00CF2C4E">
              <w:rPr>
                <w:sz w:val="20"/>
                <w:szCs w:val="20"/>
                <w:lang w:val="fr-CA"/>
              </w:rPr>
              <w:t>la plupart</w:t>
            </w:r>
            <w:r w:rsidRPr="0053068C">
              <w:rPr>
                <w:sz w:val="20"/>
                <w:szCs w:val="20"/>
                <w:lang w:val="fr-CA"/>
              </w:rPr>
              <w:t xml:space="preserve"> des données</w:t>
            </w:r>
          </w:p>
          <w:p w:rsidR="009C71E2" w:rsidRPr="00301D77" w:rsidRDefault="00963003" w:rsidP="00ED64A7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 xml:space="preserve">une compréhension solide du contenu de la </w:t>
            </w:r>
            <w:proofErr w:type="spellStart"/>
            <w:r w:rsidRPr="0053068C">
              <w:rPr>
                <w:sz w:val="20"/>
                <w:szCs w:val="20"/>
                <w:lang w:val="fr-CA"/>
              </w:rPr>
              <w:t>numératie</w:t>
            </w:r>
            <w:proofErr w:type="spellEnd"/>
            <w:r w:rsidRPr="0053068C">
              <w:rPr>
                <w:sz w:val="20"/>
                <w:szCs w:val="20"/>
                <w:lang w:val="fr-CA"/>
              </w:rPr>
              <w:t xml:space="preserve"> (ex. :</w:t>
            </w:r>
            <w:r w:rsidR="00301D77">
              <w:rPr>
                <w:sz w:val="20"/>
                <w:szCs w:val="20"/>
                <w:lang w:val="fr-CA"/>
              </w:rPr>
              <w:t> </w:t>
            </w:r>
            <w:r w:rsidRPr="0053068C">
              <w:rPr>
                <w:sz w:val="20"/>
                <w:szCs w:val="20"/>
                <w:lang w:val="fr-CA"/>
              </w:rPr>
              <w:t>le sens du nombre, les règles des régularités, la mesure, les figures à deux dimensions et les objets à trois dimensions, la statistique) et des habiletés (ex.</w:t>
            </w:r>
            <w:r w:rsidR="00301D77">
              <w:rPr>
                <w:sz w:val="20"/>
                <w:szCs w:val="20"/>
                <w:lang w:val="fr-CA"/>
              </w:rPr>
              <w:t> : </w:t>
            </w:r>
            <w:r w:rsidRPr="0053068C">
              <w:rPr>
                <w:sz w:val="20"/>
                <w:szCs w:val="20"/>
                <w:lang w:val="fr-CA"/>
              </w:rPr>
              <w:t>comparer, contraster, interpréter, généraliser)</w:t>
            </w:r>
          </w:p>
          <w:p w:rsidR="009C71E2" w:rsidRPr="00963003" w:rsidRDefault="00963003" w:rsidP="00ED64A7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>la logique et le raisonnement qui appuie et communique une solution pertinente</w:t>
            </w:r>
          </w:p>
          <w:p w:rsidR="009C71E2" w:rsidRPr="00963003" w:rsidRDefault="00963003" w:rsidP="00ED64A7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>des images et des symboles pour bien représen</w:t>
            </w:r>
            <w:r w:rsidR="00301D77">
              <w:rPr>
                <w:sz w:val="20"/>
                <w:szCs w:val="20"/>
                <w:lang w:val="fr-CA"/>
              </w:rPr>
              <w:t>ter et interpréter des données</w:t>
            </w:r>
          </w:p>
          <w:p w:rsidR="009C71E2" w:rsidRPr="00A676C4" w:rsidRDefault="00963003" w:rsidP="00ED64A7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color w:val="0070C0"/>
                <w:sz w:val="20"/>
                <w:szCs w:val="20"/>
              </w:rPr>
            </w:pPr>
            <w:r w:rsidRPr="0053068C">
              <w:rPr>
                <w:sz w:val="20"/>
                <w:szCs w:val="20"/>
                <w:lang w:val="fr-CA"/>
              </w:rPr>
              <w:t xml:space="preserve">des </w:t>
            </w:r>
            <w:proofErr w:type="spellStart"/>
            <w:r w:rsidRPr="0053068C">
              <w:rPr>
                <w:sz w:val="20"/>
                <w:szCs w:val="20"/>
              </w:rPr>
              <w:t>stratégies</w:t>
            </w:r>
            <w:proofErr w:type="spellEnd"/>
            <w:r w:rsidRPr="00981048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53068C">
              <w:rPr>
                <w:sz w:val="20"/>
                <w:szCs w:val="20"/>
              </w:rPr>
              <w:t>fiables</w:t>
            </w:r>
            <w:proofErr w:type="spellEnd"/>
          </w:p>
        </w:tc>
      </w:tr>
      <w:tr w:rsidR="009C71E2" w:rsidRPr="00A676C4" w:rsidTr="00ED64A7">
        <w:tc>
          <w:tcPr>
            <w:tcW w:w="378" w:type="dxa"/>
          </w:tcPr>
          <w:p w:rsidR="009C71E2" w:rsidRPr="00A676C4" w:rsidRDefault="009C71E2" w:rsidP="00ED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8DB3E2" w:themeFill="text2" w:themeFillTint="66"/>
          </w:tcPr>
          <w:p w:rsidR="009C71E2" w:rsidRPr="00A676C4" w:rsidRDefault="009C71E2" w:rsidP="00ED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0" w:type="dxa"/>
          </w:tcPr>
          <w:p w:rsidR="009C71E2" w:rsidRPr="00963003" w:rsidRDefault="00F8626D" w:rsidP="00ED64A7">
            <w:pPr>
              <w:jc w:val="both"/>
              <w:rPr>
                <w:b/>
                <w:sz w:val="24"/>
                <w:szCs w:val="24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À la</w:t>
            </w:r>
            <w:r w:rsidR="00963003" w:rsidRPr="009C3C84">
              <w:rPr>
                <w:sz w:val="20"/>
                <w:szCs w:val="20"/>
                <w:lang w:val="fr-CA"/>
              </w:rPr>
              <w:t xml:space="preserve"> </w:t>
            </w:r>
            <w:r w:rsidR="00963003" w:rsidRPr="009C3C84">
              <w:rPr>
                <w:b/>
                <w:sz w:val="20"/>
                <w:szCs w:val="20"/>
                <w:lang w:val="fr-CA"/>
              </w:rPr>
              <w:t>difficulté 3</w:t>
            </w:r>
            <w:r w:rsidR="00963003" w:rsidRPr="00CF2C4E">
              <w:rPr>
                <w:sz w:val="20"/>
                <w:szCs w:val="20"/>
                <w:lang w:val="fr-CA"/>
              </w:rPr>
              <w:t xml:space="preserve">, </w:t>
            </w:r>
            <w:r w:rsidR="00963003">
              <w:rPr>
                <w:sz w:val="20"/>
                <w:szCs w:val="20"/>
                <w:lang w:val="fr-CA"/>
              </w:rPr>
              <w:t>(nom de l’</w:t>
            </w:r>
            <w:r>
              <w:rPr>
                <w:sz w:val="20"/>
                <w:szCs w:val="20"/>
                <w:lang w:val="fr-CA"/>
              </w:rPr>
              <w:t>é</w:t>
            </w:r>
            <w:r w:rsidR="00963003">
              <w:rPr>
                <w:sz w:val="20"/>
                <w:szCs w:val="20"/>
                <w:lang w:val="fr-CA"/>
              </w:rPr>
              <w:t xml:space="preserve">lève) est </w:t>
            </w:r>
            <w:r w:rsidR="00963003" w:rsidRPr="0053068C">
              <w:rPr>
                <w:b/>
                <w:sz w:val="20"/>
                <w:szCs w:val="20"/>
                <w:lang w:val="fr-CA"/>
              </w:rPr>
              <w:t>généralement</w:t>
            </w:r>
            <w:r w:rsidR="00963003" w:rsidRPr="0053068C">
              <w:rPr>
                <w:sz w:val="20"/>
                <w:szCs w:val="20"/>
                <w:lang w:val="fr-CA"/>
              </w:rPr>
              <w:t xml:space="preserve"> capable</w:t>
            </w:r>
            <w:r w:rsidR="00963003" w:rsidRPr="0053068C">
              <w:rPr>
                <w:b/>
                <w:sz w:val="20"/>
                <w:szCs w:val="20"/>
                <w:lang w:val="fr-CA"/>
              </w:rPr>
              <w:t xml:space="preserve"> </w:t>
            </w:r>
            <w:r w:rsidR="00963003" w:rsidRPr="0053068C">
              <w:rPr>
                <w:sz w:val="20"/>
                <w:szCs w:val="20"/>
                <w:lang w:val="fr-CA"/>
              </w:rPr>
              <w:t xml:space="preserve">de résoudre problèmes </w:t>
            </w:r>
            <w:r w:rsidR="00963003" w:rsidRPr="00301D77">
              <w:rPr>
                <w:b/>
                <w:sz w:val="20"/>
                <w:szCs w:val="20"/>
                <w:lang w:val="fr-CA"/>
              </w:rPr>
              <w:t>de base</w:t>
            </w:r>
            <w:r w:rsidR="00963003" w:rsidRPr="0053068C">
              <w:rPr>
                <w:sz w:val="20"/>
                <w:szCs w:val="20"/>
                <w:lang w:val="fr-CA"/>
              </w:rPr>
              <w:t xml:space="preserve"> en utilisant</w:t>
            </w:r>
            <w:r w:rsidR="00301D77">
              <w:rPr>
                <w:sz w:val="20"/>
                <w:szCs w:val="20"/>
                <w:lang w:val="fr-CA"/>
              </w:rPr>
              <w:t> </w:t>
            </w:r>
            <w:r w:rsidR="00963003" w:rsidRPr="0053068C">
              <w:rPr>
                <w:sz w:val="20"/>
                <w:szCs w:val="20"/>
                <w:lang w:val="fr-CA"/>
              </w:rPr>
              <w:t>:</w:t>
            </w:r>
          </w:p>
          <w:p w:rsidR="009C71E2" w:rsidRPr="00963003" w:rsidRDefault="00963003" w:rsidP="00ED64A7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 xml:space="preserve">des liens </w:t>
            </w:r>
            <w:r>
              <w:rPr>
                <w:sz w:val="20"/>
                <w:szCs w:val="20"/>
                <w:lang w:val="fr-CA"/>
              </w:rPr>
              <w:t>avec d</w:t>
            </w:r>
            <w:r w:rsidRPr="0053068C">
              <w:rPr>
                <w:sz w:val="20"/>
                <w:szCs w:val="20"/>
                <w:lang w:val="fr-CA"/>
              </w:rPr>
              <w:t>es expériences personnelles et des connaissances antérieures lorsqu’il</w:t>
            </w:r>
            <w:r>
              <w:rPr>
                <w:sz w:val="20"/>
                <w:szCs w:val="20"/>
                <w:lang w:val="fr-CA"/>
              </w:rPr>
              <w:t>/elle</w:t>
            </w:r>
            <w:r w:rsidRPr="0053068C">
              <w:rPr>
                <w:sz w:val="20"/>
                <w:szCs w:val="20"/>
                <w:lang w:val="fr-CA"/>
              </w:rPr>
              <w:t xml:space="preserve"> travaille avec des données </w:t>
            </w:r>
            <w:r w:rsidRPr="00CF2C4E">
              <w:rPr>
                <w:sz w:val="20"/>
                <w:szCs w:val="20"/>
                <w:lang w:val="fr-CA"/>
              </w:rPr>
              <w:t>de base</w:t>
            </w:r>
          </w:p>
          <w:p w:rsidR="009C71E2" w:rsidRPr="00963003" w:rsidRDefault="00963003" w:rsidP="00ED64A7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 xml:space="preserve">une compréhension adéquate du contenu de la </w:t>
            </w:r>
            <w:proofErr w:type="spellStart"/>
            <w:r w:rsidRPr="0053068C">
              <w:rPr>
                <w:sz w:val="20"/>
                <w:szCs w:val="20"/>
                <w:lang w:val="fr-CA"/>
              </w:rPr>
              <w:t>numératie</w:t>
            </w:r>
            <w:proofErr w:type="spellEnd"/>
            <w:r w:rsidRPr="0053068C">
              <w:rPr>
                <w:sz w:val="20"/>
                <w:szCs w:val="20"/>
                <w:lang w:val="fr-CA"/>
              </w:rPr>
              <w:t xml:space="preserve"> (ex. :</w:t>
            </w:r>
            <w:r w:rsidR="00301D77">
              <w:rPr>
                <w:sz w:val="20"/>
                <w:szCs w:val="20"/>
                <w:lang w:val="fr-CA"/>
              </w:rPr>
              <w:t> </w:t>
            </w:r>
            <w:r w:rsidRPr="0053068C">
              <w:rPr>
                <w:sz w:val="20"/>
                <w:szCs w:val="20"/>
                <w:lang w:val="fr-CA"/>
              </w:rPr>
              <w:t>le sens du nombre, les règles des régularités, la</w:t>
            </w:r>
            <w:r w:rsidR="00301D77">
              <w:rPr>
                <w:sz w:val="20"/>
                <w:szCs w:val="20"/>
                <w:lang w:val="fr-CA"/>
              </w:rPr>
              <w:t> </w:t>
            </w:r>
            <w:r w:rsidRPr="0053068C">
              <w:rPr>
                <w:sz w:val="20"/>
                <w:szCs w:val="20"/>
                <w:lang w:val="fr-CA"/>
              </w:rPr>
              <w:t>mesure, les figures à deux dimensions et les objets à trois dimensions, la statistique) et des habiletés (ex. :</w:t>
            </w:r>
            <w:r w:rsidR="00301D77">
              <w:rPr>
                <w:sz w:val="20"/>
                <w:szCs w:val="20"/>
                <w:lang w:val="fr-CA"/>
              </w:rPr>
              <w:t> </w:t>
            </w:r>
            <w:r w:rsidRPr="0053068C">
              <w:rPr>
                <w:sz w:val="20"/>
                <w:szCs w:val="20"/>
                <w:lang w:val="fr-CA"/>
              </w:rPr>
              <w:t>repérer, se rappeler et décrire de l’information, expliquer)</w:t>
            </w:r>
          </w:p>
          <w:p w:rsidR="009C71E2" w:rsidRPr="00963003" w:rsidRDefault="00963003" w:rsidP="00ED64A7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>une certaine logique et raisonnement qui appuie et communique une solution appropriée</w:t>
            </w:r>
          </w:p>
          <w:p w:rsidR="009C71E2" w:rsidRPr="00963003" w:rsidRDefault="00963003" w:rsidP="00ED64A7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>des images et des symboles pour généralement représenter et interpréter certaines données</w:t>
            </w:r>
          </w:p>
          <w:p w:rsidR="009C71E2" w:rsidRPr="00A676C4" w:rsidRDefault="00963003" w:rsidP="00ED64A7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color w:val="0070C0"/>
                <w:sz w:val="20"/>
                <w:szCs w:val="20"/>
              </w:rPr>
            </w:pPr>
            <w:r w:rsidRPr="0053068C">
              <w:rPr>
                <w:sz w:val="20"/>
                <w:szCs w:val="20"/>
              </w:rPr>
              <w:t xml:space="preserve">des </w:t>
            </w:r>
            <w:proofErr w:type="spellStart"/>
            <w:r w:rsidRPr="0053068C">
              <w:rPr>
                <w:sz w:val="20"/>
                <w:szCs w:val="20"/>
              </w:rPr>
              <w:t>stratégies</w:t>
            </w:r>
            <w:proofErr w:type="spellEnd"/>
            <w:r w:rsidRPr="0053068C">
              <w:rPr>
                <w:sz w:val="20"/>
                <w:szCs w:val="20"/>
              </w:rPr>
              <w:t xml:space="preserve"> </w:t>
            </w:r>
            <w:proofErr w:type="spellStart"/>
            <w:r w:rsidRPr="0053068C">
              <w:rPr>
                <w:sz w:val="20"/>
                <w:szCs w:val="20"/>
              </w:rPr>
              <w:t>appropriées</w:t>
            </w:r>
            <w:proofErr w:type="spellEnd"/>
          </w:p>
        </w:tc>
      </w:tr>
      <w:tr w:rsidR="009C71E2" w:rsidRPr="00A676C4" w:rsidTr="00ED64A7">
        <w:tc>
          <w:tcPr>
            <w:tcW w:w="378" w:type="dxa"/>
          </w:tcPr>
          <w:p w:rsidR="009C71E2" w:rsidRPr="00A676C4" w:rsidRDefault="009C71E2" w:rsidP="00ED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9C71E2" w:rsidRPr="00A676C4" w:rsidRDefault="009C71E2" w:rsidP="00ED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0" w:type="dxa"/>
          </w:tcPr>
          <w:p w:rsidR="009C71E2" w:rsidRPr="00963003" w:rsidRDefault="00F8626D" w:rsidP="00ED64A7">
            <w:pPr>
              <w:jc w:val="both"/>
              <w:rPr>
                <w:b/>
                <w:sz w:val="24"/>
                <w:szCs w:val="24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À la </w:t>
            </w:r>
            <w:r w:rsidR="00963003" w:rsidRPr="009C3C84">
              <w:rPr>
                <w:b/>
                <w:sz w:val="20"/>
                <w:szCs w:val="20"/>
                <w:lang w:val="fr-CA"/>
              </w:rPr>
              <w:t>difficulté 2</w:t>
            </w:r>
            <w:r w:rsidR="00963003" w:rsidRPr="00CF2C4E">
              <w:rPr>
                <w:sz w:val="20"/>
                <w:szCs w:val="20"/>
                <w:lang w:val="fr-CA"/>
              </w:rPr>
              <w:t xml:space="preserve">, </w:t>
            </w:r>
            <w:r w:rsidR="00963003">
              <w:rPr>
                <w:sz w:val="20"/>
                <w:szCs w:val="20"/>
                <w:lang w:val="fr-CA"/>
              </w:rPr>
              <w:t>(nom de l’</w:t>
            </w:r>
            <w:r>
              <w:rPr>
                <w:sz w:val="20"/>
                <w:szCs w:val="20"/>
                <w:lang w:val="fr-CA"/>
              </w:rPr>
              <w:t>é</w:t>
            </w:r>
            <w:r w:rsidR="00963003">
              <w:rPr>
                <w:sz w:val="20"/>
                <w:szCs w:val="20"/>
                <w:lang w:val="fr-CA"/>
              </w:rPr>
              <w:t xml:space="preserve">lève) est </w:t>
            </w:r>
            <w:r>
              <w:rPr>
                <w:b/>
                <w:sz w:val="20"/>
                <w:szCs w:val="20"/>
                <w:lang w:val="fr-CA"/>
              </w:rPr>
              <w:t>occasionnellement</w:t>
            </w:r>
            <w:r w:rsidR="00963003" w:rsidRPr="0053068C">
              <w:rPr>
                <w:sz w:val="20"/>
                <w:szCs w:val="20"/>
                <w:lang w:val="fr-CA"/>
              </w:rPr>
              <w:t xml:space="preserve"> capable de résoudre des problèmes </w:t>
            </w:r>
            <w:r w:rsidR="00963003" w:rsidRPr="0053068C">
              <w:rPr>
                <w:b/>
                <w:sz w:val="20"/>
                <w:szCs w:val="20"/>
                <w:lang w:val="fr-CA"/>
              </w:rPr>
              <w:t>simples</w:t>
            </w:r>
            <w:r w:rsidR="00963003" w:rsidRPr="0053068C">
              <w:rPr>
                <w:sz w:val="20"/>
                <w:szCs w:val="20"/>
                <w:lang w:val="fr-CA"/>
              </w:rPr>
              <w:t xml:space="preserve"> en utilisant</w:t>
            </w:r>
            <w:r w:rsidR="00301D77">
              <w:rPr>
                <w:sz w:val="20"/>
                <w:szCs w:val="20"/>
                <w:lang w:val="fr-CA"/>
              </w:rPr>
              <w:t> </w:t>
            </w:r>
            <w:r w:rsidR="00963003" w:rsidRPr="0053068C">
              <w:rPr>
                <w:sz w:val="20"/>
                <w:szCs w:val="20"/>
                <w:lang w:val="fr-CA"/>
              </w:rPr>
              <w:t>:</w:t>
            </w:r>
          </w:p>
          <w:p w:rsidR="009C71E2" w:rsidRPr="00963003" w:rsidRDefault="00963003" w:rsidP="00ED64A7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 xml:space="preserve">des liens </w:t>
            </w:r>
            <w:r>
              <w:rPr>
                <w:sz w:val="20"/>
                <w:szCs w:val="20"/>
                <w:lang w:val="fr-CA"/>
              </w:rPr>
              <w:t>avec d</w:t>
            </w:r>
            <w:r w:rsidRPr="0053068C">
              <w:rPr>
                <w:sz w:val="20"/>
                <w:szCs w:val="20"/>
                <w:lang w:val="fr-CA"/>
              </w:rPr>
              <w:t>es expériences personnelles et des connaissances antérieures lorsqu’il</w:t>
            </w:r>
            <w:r>
              <w:rPr>
                <w:sz w:val="20"/>
                <w:szCs w:val="20"/>
                <w:lang w:val="fr-CA"/>
              </w:rPr>
              <w:t>/elle</w:t>
            </w:r>
            <w:r w:rsidRPr="0053068C">
              <w:rPr>
                <w:sz w:val="20"/>
                <w:szCs w:val="20"/>
                <w:lang w:val="fr-CA"/>
              </w:rPr>
              <w:t xml:space="preserve"> travaille avec des données </w:t>
            </w:r>
            <w:r w:rsidRPr="00CF2C4E">
              <w:rPr>
                <w:sz w:val="20"/>
                <w:szCs w:val="20"/>
                <w:lang w:val="fr-CA"/>
              </w:rPr>
              <w:t>simples</w:t>
            </w:r>
          </w:p>
          <w:p w:rsidR="009C71E2" w:rsidRPr="00963003" w:rsidRDefault="00963003" w:rsidP="00ED64A7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 xml:space="preserve">une compréhension minimale du contenu de la </w:t>
            </w:r>
            <w:proofErr w:type="spellStart"/>
            <w:r w:rsidRPr="0053068C">
              <w:rPr>
                <w:sz w:val="20"/>
                <w:szCs w:val="20"/>
                <w:lang w:val="fr-CA"/>
              </w:rPr>
              <w:t>numératie</w:t>
            </w:r>
            <w:proofErr w:type="spellEnd"/>
            <w:r w:rsidRPr="0053068C">
              <w:rPr>
                <w:sz w:val="20"/>
                <w:szCs w:val="20"/>
                <w:lang w:val="fr-CA"/>
              </w:rPr>
              <w:t xml:space="preserve"> (ex. :</w:t>
            </w:r>
            <w:r w:rsidR="00301D77">
              <w:rPr>
                <w:sz w:val="20"/>
                <w:szCs w:val="20"/>
                <w:lang w:val="fr-CA"/>
              </w:rPr>
              <w:t> </w:t>
            </w:r>
            <w:r w:rsidRPr="0053068C">
              <w:rPr>
                <w:sz w:val="20"/>
                <w:szCs w:val="20"/>
                <w:lang w:val="fr-CA"/>
              </w:rPr>
              <w:t>le sens du nombre, les règles des régularités, la</w:t>
            </w:r>
            <w:r w:rsidR="00301D77">
              <w:rPr>
                <w:sz w:val="20"/>
                <w:szCs w:val="20"/>
                <w:lang w:val="fr-CA"/>
              </w:rPr>
              <w:t> </w:t>
            </w:r>
            <w:r w:rsidRPr="0053068C">
              <w:rPr>
                <w:sz w:val="20"/>
                <w:szCs w:val="20"/>
                <w:lang w:val="fr-CA"/>
              </w:rPr>
              <w:t>mesure, les figures à deux dimensions et les objets à trois dimensions, la statistique) et des habiletés (ex. :</w:t>
            </w:r>
            <w:r w:rsidR="00092FE6">
              <w:rPr>
                <w:sz w:val="20"/>
                <w:szCs w:val="20"/>
                <w:lang w:val="fr-CA"/>
              </w:rPr>
              <w:t> </w:t>
            </w:r>
            <w:r w:rsidRPr="0053068C">
              <w:rPr>
                <w:sz w:val="20"/>
                <w:szCs w:val="20"/>
                <w:lang w:val="fr-CA"/>
              </w:rPr>
              <w:t>reconnaitre, identifier, démontrer, exécuter une opération simple à une ou deux étapes)</w:t>
            </w:r>
          </w:p>
          <w:p w:rsidR="009C71E2" w:rsidRPr="00963003" w:rsidRDefault="00963003" w:rsidP="00ED64A7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>la logique et le raisonnement qui appuie ou communique insuffisamment une solution</w:t>
            </w:r>
          </w:p>
          <w:p w:rsidR="009C71E2" w:rsidRPr="00963003" w:rsidRDefault="00963003" w:rsidP="00ED64A7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>des images et des symboles pour représenter et interpréter partiellement certaines données</w:t>
            </w:r>
          </w:p>
          <w:p w:rsidR="009C71E2" w:rsidRPr="00A676C4" w:rsidRDefault="00963003" w:rsidP="00ED64A7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color w:val="0070C0"/>
                <w:sz w:val="20"/>
                <w:szCs w:val="20"/>
              </w:rPr>
            </w:pPr>
            <w:r w:rsidRPr="0053068C">
              <w:rPr>
                <w:sz w:val="20"/>
                <w:szCs w:val="20"/>
                <w:lang w:val="fr-CA"/>
              </w:rPr>
              <w:t xml:space="preserve">des </w:t>
            </w:r>
            <w:proofErr w:type="spellStart"/>
            <w:r w:rsidRPr="0053068C">
              <w:rPr>
                <w:sz w:val="20"/>
                <w:szCs w:val="20"/>
              </w:rPr>
              <w:t>stratégies</w:t>
            </w:r>
            <w:proofErr w:type="spellEnd"/>
            <w:r w:rsidRPr="0053068C">
              <w:rPr>
                <w:sz w:val="20"/>
                <w:szCs w:val="20"/>
              </w:rPr>
              <w:t xml:space="preserve"> simples</w:t>
            </w:r>
          </w:p>
        </w:tc>
      </w:tr>
      <w:tr w:rsidR="009C71E2" w:rsidRPr="00A676C4" w:rsidTr="00ED64A7">
        <w:tc>
          <w:tcPr>
            <w:tcW w:w="378" w:type="dxa"/>
          </w:tcPr>
          <w:p w:rsidR="009C71E2" w:rsidRPr="00A676C4" w:rsidRDefault="009C71E2" w:rsidP="00ED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BE5F1" w:themeFill="accent1" w:themeFillTint="33"/>
          </w:tcPr>
          <w:p w:rsidR="009C71E2" w:rsidRPr="00A676C4" w:rsidRDefault="009C71E2" w:rsidP="00ED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0" w:type="dxa"/>
          </w:tcPr>
          <w:p w:rsidR="009C71E2" w:rsidRPr="00963003" w:rsidRDefault="00F8626D" w:rsidP="00ED64A7">
            <w:pPr>
              <w:jc w:val="both"/>
              <w:rPr>
                <w:b/>
                <w:sz w:val="24"/>
                <w:szCs w:val="24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À la</w:t>
            </w:r>
            <w:r w:rsidR="00963003" w:rsidRPr="009C3C84">
              <w:rPr>
                <w:sz w:val="20"/>
                <w:szCs w:val="20"/>
                <w:lang w:val="fr-CA"/>
              </w:rPr>
              <w:t xml:space="preserve"> </w:t>
            </w:r>
            <w:r w:rsidR="00963003" w:rsidRPr="009C3C84">
              <w:rPr>
                <w:b/>
                <w:sz w:val="20"/>
                <w:szCs w:val="20"/>
                <w:lang w:val="fr-CA"/>
              </w:rPr>
              <w:t>difficulté 1</w:t>
            </w:r>
            <w:r w:rsidR="00963003" w:rsidRPr="00CF2C4E">
              <w:rPr>
                <w:sz w:val="20"/>
                <w:szCs w:val="20"/>
                <w:lang w:val="fr-CA"/>
              </w:rPr>
              <w:t xml:space="preserve">, </w:t>
            </w:r>
            <w:r w:rsidR="00963003">
              <w:rPr>
                <w:sz w:val="20"/>
                <w:szCs w:val="20"/>
                <w:lang w:val="fr-CA"/>
              </w:rPr>
              <w:t>(nom de l’</w:t>
            </w:r>
            <w:r w:rsidR="00CB6B10">
              <w:rPr>
                <w:sz w:val="20"/>
                <w:szCs w:val="20"/>
                <w:lang w:val="fr-CA"/>
              </w:rPr>
              <w:t>é</w:t>
            </w:r>
            <w:r w:rsidR="00963003">
              <w:rPr>
                <w:sz w:val="20"/>
                <w:szCs w:val="20"/>
                <w:lang w:val="fr-CA"/>
              </w:rPr>
              <w:t xml:space="preserve">lève) </w:t>
            </w:r>
            <w:r w:rsidR="00963003" w:rsidRPr="009C3C84">
              <w:rPr>
                <w:b/>
                <w:sz w:val="20"/>
                <w:szCs w:val="20"/>
                <w:lang w:val="fr-CA"/>
              </w:rPr>
              <w:t>peut ne pas encore démontrer</w:t>
            </w:r>
            <w:r w:rsidR="00963003">
              <w:rPr>
                <w:sz w:val="20"/>
                <w:szCs w:val="20"/>
                <w:lang w:val="fr-CA"/>
              </w:rPr>
              <w:t xml:space="preserve"> </w:t>
            </w:r>
            <w:r w:rsidR="009C3C84">
              <w:rPr>
                <w:sz w:val="20"/>
                <w:szCs w:val="20"/>
                <w:lang w:val="fr-CA"/>
              </w:rPr>
              <w:t xml:space="preserve">qu’il/elle est capable de résoudre des problèmes </w:t>
            </w:r>
            <w:r w:rsidR="009C3C84" w:rsidRPr="00F8626D">
              <w:rPr>
                <w:b/>
                <w:sz w:val="20"/>
                <w:szCs w:val="20"/>
                <w:lang w:val="fr-CA"/>
              </w:rPr>
              <w:t>simples</w:t>
            </w:r>
            <w:r w:rsidR="009C3C84">
              <w:rPr>
                <w:sz w:val="20"/>
                <w:szCs w:val="20"/>
                <w:lang w:val="fr-CA"/>
              </w:rPr>
              <w:t xml:space="preserve"> </w:t>
            </w:r>
            <w:r w:rsidR="00963003">
              <w:rPr>
                <w:sz w:val="20"/>
                <w:szCs w:val="20"/>
                <w:lang w:val="fr-CA"/>
              </w:rPr>
              <w:t xml:space="preserve">ou est </w:t>
            </w:r>
            <w:r w:rsidR="00963003" w:rsidRPr="0053068C">
              <w:rPr>
                <w:b/>
                <w:sz w:val="20"/>
                <w:szCs w:val="20"/>
                <w:lang w:val="fr-CA"/>
              </w:rPr>
              <w:t>au stade initial</w:t>
            </w:r>
            <w:r w:rsidR="00963003" w:rsidRPr="0053068C">
              <w:rPr>
                <w:sz w:val="20"/>
                <w:szCs w:val="20"/>
                <w:lang w:val="fr-CA"/>
              </w:rPr>
              <w:t xml:space="preserve"> de résolution de problèmes </w:t>
            </w:r>
            <w:r w:rsidR="00963003" w:rsidRPr="0053068C">
              <w:rPr>
                <w:b/>
                <w:sz w:val="20"/>
                <w:szCs w:val="20"/>
                <w:lang w:val="fr-CA"/>
              </w:rPr>
              <w:t>simples</w:t>
            </w:r>
            <w:r w:rsidR="00963003" w:rsidRPr="0053068C">
              <w:rPr>
                <w:sz w:val="20"/>
                <w:szCs w:val="20"/>
                <w:lang w:val="fr-CA"/>
              </w:rPr>
              <w:t xml:space="preserve"> en utilisant</w:t>
            </w:r>
            <w:r w:rsidR="00092FE6">
              <w:rPr>
                <w:sz w:val="20"/>
                <w:szCs w:val="20"/>
                <w:lang w:val="fr-CA"/>
              </w:rPr>
              <w:t> </w:t>
            </w:r>
            <w:r w:rsidR="00963003" w:rsidRPr="0053068C">
              <w:rPr>
                <w:sz w:val="20"/>
                <w:szCs w:val="20"/>
                <w:lang w:val="fr-CA"/>
              </w:rPr>
              <w:t>:</w:t>
            </w:r>
          </w:p>
          <w:p w:rsidR="009C71E2" w:rsidRPr="00963003" w:rsidRDefault="00963003" w:rsidP="00ED64A7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 xml:space="preserve">des liens </w:t>
            </w:r>
            <w:r>
              <w:rPr>
                <w:sz w:val="20"/>
                <w:szCs w:val="20"/>
                <w:lang w:val="fr-CA"/>
              </w:rPr>
              <w:t>avec d</w:t>
            </w:r>
            <w:r w:rsidRPr="0053068C">
              <w:rPr>
                <w:sz w:val="20"/>
                <w:szCs w:val="20"/>
                <w:lang w:val="fr-CA"/>
              </w:rPr>
              <w:t>es expériences personnelles et des connaissances antérieures lorsqu’il</w:t>
            </w:r>
            <w:r>
              <w:rPr>
                <w:sz w:val="20"/>
                <w:szCs w:val="20"/>
                <w:lang w:val="fr-CA"/>
              </w:rPr>
              <w:t>/</w:t>
            </w:r>
            <w:r w:rsidR="00092FE6">
              <w:rPr>
                <w:sz w:val="20"/>
                <w:szCs w:val="20"/>
                <w:lang w:val="fr-CA"/>
              </w:rPr>
              <w:t>elle</w:t>
            </w:r>
            <w:r w:rsidRPr="0053068C">
              <w:rPr>
                <w:sz w:val="20"/>
                <w:szCs w:val="20"/>
                <w:lang w:val="fr-CA"/>
              </w:rPr>
              <w:t xml:space="preserve"> travaille avec </w:t>
            </w:r>
            <w:r w:rsidRPr="00CF2C4E">
              <w:rPr>
                <w:sz w:val="20"/>
                <w:szCs w:val="20"/>
                <w:lang w:val="fr-CA"/>
              </w:rPr>
              <w:t>certaines</w:t>
            </w:r>
            <w:r w:rsidRPr="0053068C">
              <w:rPr>
                <w:sz w:val="20"/>
                <w:szCs w:val="20"/>
                <w:lang w:val="fr-CA"/>
              </w:rPr>
              <w:t xml:space="preserve"> données </w:t>
            </w:r>
            <w:r w:rsidRPr="00CF2C4E">
              <w:rPr>
                <w:sz w:val="20"/>
                <w:szCs w:val="20"/>
                <w:lang w:val="fr-CA"/>
              </w:rPr>
              <w:t>simples</w:t>
            </w:r>
          </w:p>
          <w:p w:rsidR="009C71E2" w:rsidRPr="00963003" w:rsidRDefault="00963003" w:rsidP="00ED64A7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 xml:space="preserve">une compréhension vague du contenu de la </w:t>
            </w:r>
            <w:proofErr w:type="spellStart"/>
            <w:r w:rsidRPr="0053068C">
              <w:rPr>
                <w:sz w:val="20"/>
                <w:szCs w:val="20"/>
                <w:lang w:val="fr-CA"/>
              </w:rPr>
              <w:t>numératie</w:t>
            </w:r>
            <w:proofErr w:type="spellEnd"/>
            <w:r w:rsidRPr="0053068C">
              <w:rPr>
                <w:sz w:val="20"/>
                <w:szCs w:val="20"/>
                <w:lang w:val="fr-CA"/>
              </w:rPr>
              <w:t xml:space="preserve"> (ex. :</w:t>
            </w:r>
            <w:r w:rsidR="00092FE6">
              <w:rPr>
                <w:sz w:val="20"/>
                <w:szCs w:val="20"/>
                <w:lang w:val="fr-CA"/>
              </w:rPr>
              <w:t> </w:t>
            </w:r>
            <w:r w:rsidRPr="0053068C">
              <w:rPr>
                <w:sz w:val="20"/>
                <w:szCs w:val="20"/>
                <w:lang w:val="fr-CA"/>
              </w:rPr>
              <w:t>le sens du nombre, les règles des régularités, la mesure, les figures à deux dimensions et les objets à trois dimensions, la statistique) et des habiletés (ex. :</w:t>
            </w:r>
            <w:r w:rsidR="00092FE6">
              <w:rPr>
                <w:sz w:val="20"/>
                <w:szCs w:val="20"/>
                <w:lang w:val="fr-CA"/>
              </w:rPr>
              <w:t> </w:t>
            </w:r>
            <w:r w:rsidRPr="0053068C">
              <w:rPr>
                <w:sz w:val="20"/>
                <w:szCs w:val="20"/>
                <w:lang w:val="fr-CA"/>
              </w:rPr>
              <w:t>reconnaitre, énoncer, exécuter une opération simple à une étape)</w:t>
            </w:r>
          </w:p>
          <w:p w:rsidR="009C71E2" w:rsidRPr="00963003" w:rsidRDefault="00963003" w:rsidP="00ED64A7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>la logique et le raisonnement non développé</w:t>
            </w:r>
            <w:r>
              <w:rPr>
                <w:sz w:val="20"/>
                <w:szCs w:val="20"/>
                <w:lang w:val="fr-CA"/>
              </w:rPr>
              <w:t>s</w:t>
            </w:r>
            <w:r w:rsidRPr="0053068C">
              <w:rPr>
                <w:sz w:val="20"/>
                <w:szCs w:val="20"/>
                <w:lang w:val="fr-CA"/>
              </w:rPr>
              <w:t xml:space="preserve"> ou absent</w:t>
            </w:r>
            <w:r>
              <w:rPr>
                <w:sz w:val="20"/>
                <w:szCs w:val="20"/>
                <w:lang w:val="fr-CA"/>
              </w:rPr>
              <w:t>s</w:t>
            </w:r>
          </w:p>
          <w:p w:rsidR="009C71E2" w:rsidRPr="00963003" w:rsidRDefault="00963003" w:rsidP="00ED64A7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fr-CA"/>
              </w:rPr>
            </w:pPr>
            <w:r w:rsidRPr="0053068C">
              <w:rPr>
                <w:sz w:val="20"/>
                <w:szCs w:val="20"/>
                <w:lang w:val="fr-CA"/>
              </w:rPr>
              <w:t>des images et des symboles qui sont insuffisamment développés ou absents pour représenter et interpréter des données</w:t>
            </w:r>
            <w:r w:rsidR="009C71E2" w:rsidRPr="00963003">
              <w:rPr>
                <w:sz w:val="20"/>
                <w:szCs w:val="20"/>
                <w:lang w:val="fr-CA"/>
              </w:rPr>
              <w:t xml:space="preserve"> </w:t>
            </w:r>
          </w:p>
          <w:p w:rsidR="009C71E2" w:rsidRPr="00A676C4" w:rsidRDefault="00963003" w:rsidP="00ED64A7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color w:val="0070C0"/>
                <w:sz w:val="20"/>
                <w:szCs w:val="20"/>
              </w:rPr>
            </w:pPr>
            <w:proofErr w:type="spellStart"/>
            <w:r w:rsidRPr="0053068C">
              <w:rPr>
                <w:sz w:val="20"/>
                <w:szCs w:val="20"/>
              </w:rPr>
              <w:t>quelques</w:t>
            </w:r>
            <w:proofErr w:type="spellEnd"/>
            <w:r w:rsidRPr="0053068C">
              <w:rPr>
                <w:sz w:val="20"/>
                <w:szCs w:val="20"/>
              </w:rPr>
              <w:t xml:space="preserve"> </w:t>
            </w:r>
            <w:proofErr w:type="spellStart"/>
            <w:r w:rsidRPr="0053068C">
              <w:rPr>
                <w:sz w:val="20"/>
                <w:szCs w:val="20"/>
              </w:rPr>
              <w:t>stratégies</w:t>
            </w:r>
            <w:proofErr w:type="spellEnd"/>
            <w:r w:rsidRPr="0053068C">
              <w:rPr>
                <w:sz w:val="20"/>
                <w:szCs w:val="20"/>
              </w:rPr>
              <w:t xml:space="preserve"> simples</w:t>
            </w:r>
          </w:p>
        </w:tc>
      </w:tr>
    </w:tbl>
    <w:p w:rsidR="009C71E2" w:rsidRDefault="009C71E2" w:rsidP="009C71E2"/>
    <w:bookmarkEnd w:id="0"/>
    <w:p w:rsidR="007401C3" w:rsidRDefault="007401C3">
      <w:r>
        <w:br w:type="page"/>
      </w:r>
    </w:p>
    <w:p w:rsidR="007401C3" w:rsidRPr="00963003" w:rsidRDefault="00963003" w:rsidP="007401C3">
      <w:pPr>
        <w:jc w:val="center"/>
        <w:rPr>
          <w:b/>
          <w:sz w:val="24"/>
          <w:szCs w:val="24"/>
          <w:lang w:val="fr-CA"/>
        </w:rPr>
      </w:pPr>
      <w:proofErr w:type="spellStart"/>
      <w:r>
        <w:rPr>
          <w:b/>
          <w:sz w:val="24"/>
          <w:szCs w:val="24"/>
          <w:lang w:val="fr-CA"/>
        </w:rPr>
        <w:lastRenderedPageBreak/>
        <w:t>Numératie</w:t>
      </w:r>
      <w:proofErr w:type="spellEnd"/>
      <w:r>
        <w:rPr>
          <w:b/>
          <w:sz w:val="24"/>
          <w:szCs w:val="24"/>
          <w:lang w:val="fr-CA"/>
        </w:rPr>
        <w:t xml:space="preserve"> – Tâche de rendement – </w:t>
      </w:r>
      <w:r w:rsidRPr="00C45BA3">
        <w:rPr>
          <w:b/>
          <w:sz w:val="24"/>
          <w:szCs w:val="24"/>
          <w:lang w:val="fr-CA"/>
        </w:rPr>
        <w:t>Résultats généraux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449"/>
        <w:gridCol w:w="3367"/>
        <w:gridCol w:w="3367"/>
        <w:gridCol w:w="256"/>
        <w:gridCol w:w="3111"/>
      </w:tblGrid>
      <w:tr w:rsidR="003B351A" w:rsidRPr="00A676C4" w:rsidTr="003B351A">
        <w:trPr>
          <w:trHeight w:val="233"/>
        </w:trPr>
        <w:tc>
          <w:tcPr>
            <w:tcW w:w="466" w:type="dxa"/>
          </w:tcPr>
          <w:p w:rsidR="003B351A" w:rsidRPr="00963003" w:rsidRDefault="003B351A" w:rsidP="003B351A">
            <w:pPr>
              <w:jc w:val="both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449" w:type="dxa"/>
            <w:shd w:val="clear" w:color="auto" w:fill="17365D" w:themeFill="text2" w:themeFillShade="BF"/>
          </w:tcPr>
          <w:p w:rsidR="003B351A" w:rsidRPr="00963003" w:rsidRDefault="003B351A" w:rsidP="00791E23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3367" w:type="dxa"/>
          </w:tcPr>
          <w:p w:rsidR="003B351A" w:rsidRPr="003B351A" w:rsidRDefault="00963003" w:rsidP="00791E23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Prise</w:t>
            </w:r>
            <w:proofErr w:type="spellEnd"/>
            <w:r>
              <w:rPr>
                <w:b/>
                <w:sz w:val="18"/>
                <w:szCs w:val="18"/>
              </w:rPr>
              <w:t xml:space="preserve"> de conscience</w:t>
            </w:r>
          </w:p>
        </w:tc>
        <w:tc>
          <w:tcPr>
            <w:tcW w:w="3367" w:type="dxa"/>
          </w:tcPr>
          <w:p w:rsidR="003B351A" w:rsidRPr="003D562D" w:rsidRDefault="00963003" w:rsidP="00791E23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Connaissances</w:t>
            </w:r>
            <w:proofErr w:type="spellEnd"/>
            <w:r>
              <w:rPr>
                <w:b/>
                <w:sz w:val="18"/>
                <w:szCs w:val="18"/>
              </w:rPr>
              <w:t xml:space="preserve"> et </w:t>
            </w:r>
            <w:proofErr w:type="spellStart"/>
            <w:r>
              <w:rPr>
                <w:b/>
                <w:sz w:val="18"/>
                <w:szCs w:val="18"/>
              </w:rPr>
              <w:t>compréhension</w:t>
            </w:r>
            <w:proofErr w:type="spellEnd"/>
          </w:p>
        </w:tc>
        <w:tc>
          <w:tcPr>
            <w:tcW w:w="3367" w:type="dxa"/>
            <w:gridSpan w:val="2"/>
          </w:tcPr>
          <w:p w:rsidR="003B351A" w:rsidRPr="003D562D" w:rsidRDefault="003B351A" w:rsidP="00963003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3D562D">
              <w:rPr>
                <w:b/>
                <w:sz w:val="18"/>
                <w:szCs w:val="18"/>
              </w:rPr>
              <w:t>Strat</w:t>
            </w:r>
            <w:r w:rsidR="00963003">
              <w:rPr>
                <w:b/>
                <w:sz w:val="18"/>
                <w:szCs w:val="18"/>
              </w:rPr>
              <w:t>é</w:t>
            </w:r>
            <w:r w:rsidRPr="003D562D">
              <w:rPr>
                <w:b/>
                <w:sz w:val="18"/>
                <w:szCs w:val="18"/>
              </w:rPr>
              <w:t>gies</w:t>
            </w:r>
            <w:proofErr w:type="spellEnd"/>
          </w:p>
        </w:tc>
      </w:tr>
      <w:tr w:rsidR="005C7A07" w:rsidRPr="00A676C4" w:rsidTr="00791E23">
        <w:trPr>
          <w:trHeight w:val="233"/>
        </w:trPr>
        <w:tc>
          <w:tcPr>
            <w:tcW w:w="466" w:type="dxa"/>
          </w:tcPr>
          <w:p w:rsidR="005C7A07" w:rsidRPr="00A676C4" w:rsidRDefault="005C7A07" w:rsidP="00791E23">
            <w:pPr>
              <w:jc w:val="center"/>
              <w:rPr>
                <w:sz w:val="20"/>
                <w:szCs w:val="20"/>
              </w:rPr>
            </w:pPr>
            <w:r w:rsidRPr="00390D62">
              <w:rPr>
                <w:b/>
                <w:sz w:val="20"/>
                <w:szCs w:val="20"/>
              </w:rPr>
              <w:t>Q</w:t>
            </w:r>
            <w:r w:rsidR="00963003">
              <w:rPr>
                <w:b/>
                <w:sz w:val="20"/>
                <w:szCs w:val="20"/>
              </w:rPr>
              <w:t>R</w:t>
            </w:r>
            <w:r w:rsidRPr="00390D6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9" w:type="dxa"/>
            <w:shd w:val="clear" w:color="auto" w:fill="17365D" w:themeFill="text2" w:themeFillShade="BF"/>
          </w:tcPr>
          <w:p w:rsidR="005C7A07" w:rsidRPr="00A676C4" w:rsidRDefault="005C7A07" w:rsidP="00791E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D67F7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10101" w:type="dxa"/>
            <w:gridSpan w:val="4"/>
          </w:tcPr>
          <w:p w:rsidR="005C7A07" w:rsidRPr="003B351A" w:rsidRDefault="00963003" w:rsidP="00ED64A7">
            <w:pPr>
              <w:jc w:val="both"/>
              <w:rPr>
                <w:sz w:val="18"/>
                <w:szCs w:val="18"/>
              </w:rPr>
            </w:pPr>
            <w:r w:rsidRPr="00E71DBE">
              <w:rPr>
                <w:b/>
                <w:sz w:val="18"/>
                <w:szCs w:val="18"/>
                <w:lang w:val="fr-CA"/>
              </w:rPr>
              <w:t>Qualité de réponse</w:t>
            </w:r>
            <w:r w:rsidR="00FD67F7">
              <w:rPr>
                <w:b/>
                <w:sz w:val="18"/>
                <w:szCs w:val="18"/>
                <w:lang w:val="fr-CA"/>
              </w:rPr>
              <w:t> </w:t>
            </w:r>
            <w:r w:rsidR="009C71E2" w:rsidRPr="008B6F4D">
              <w:rPr>
                <w:b/>
                <w:sz w:val="18"/>
                <w:szCs w:val="18"/>
              </w:rPr>
              <w:t>5</w:t>
            </w:r>
            <w:r w:rsidR="009C71E2">
              <w:rPr>
                <w:sz w:val="20"/>
                <w:szCs w:val="20"/>
              </w:rPr>
              <w:t xml:space="preserve"> </w:t>
            </w:r>
          </w:p>
        </w:tc>
      </w:tr>
      <w:tr w:rsidR="005C7A07" w:rsidRPr="00F8626D" w:rsidTr="00791E23">
        <w:trPr>
          <w:trHeight w:val="233"/>
        </w:trPr>
        <w:tc>
          <w:tcPr>
            <w:tcW w:w="466" w:type="dxa"/>
          </w:tcPr>
          <w:p w:rsidR="005C7A07" w:rsidRPr="00390D62" w:rsidRDefault="005C7A07" w:rsidP="003B35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17365D" w:themeFill="text2" w:themeFillShade="BF"/>
          </w:tcPr>
          <w:p w:rsidR="005C7A07" w:rsidRPr="00390D62" w:rsidRDefault="005C7A07" w:rsidP="00791E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7" w:type="dxa"/>
          </w:tcPr>
          <w:p w:rsidR="00D61930" w:rsidRPr="00092FE6" w:rsidRDefault="00D61930" w:rsidP="00092FE6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</w:pPr>
            <w:r w:rsidRPr="009C3C8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communique </w:t>
            </w:r>
            <w:r w:rsidR="00F8626D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constamment</w:t>
            </w:r>
            <w:r w:rsidRPr="00092FE6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un raisonnement qui explique des décisions ou des problèmes </w:t>
            </w:r>
            <w:r w:rsidRPr="00092FE6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complexes</w:t>
            </w:r>
            <w:r w:rsidRPr="00092FE6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à partir de </w:t>
            </w:r>
            <w:r w:rsidRPr="00092FE6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toutes</w:t>
            </w:r>
            <w:r w:rsidRPr="00092FE6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les données pertinentes disponibles</w:t>
            </w:r>
          </w:p>
          <w:p w:rsidR="005C7A07" w:rsidRPr="00D61930" w:rsidRDefault="00D61930" w:rsidP="00F8626D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</w:pPr>
            <w:r w:rsidRPr="009C3C8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communique </w:t>
            </w:r>
            <w:r w:rsidR="00F8626D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constamment</w:t>
            </w:r>
            <w:r w:rsidRPr="00986B41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une</w:t>
            </w:r>
            <w:r w:rsidRPr="00F075F2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autoréflexion </w:t>
            </w:r>
            <w:r w:rsidRPr="00F075F2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précise</w:t>
            </w:r>
            <w:r w:rsidRPr="00F075F2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étayée</w:t>
            </w:r>
            <w:r w:rsidRPr="00F075F2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par des explications </w:t>
            </w:r>
            <w:r w:rsidRPr="00F075F2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détaillées</w:t>
            </w:r>
          </w:p>
        </w:tc>
        <w:tc>
          <w:tcPr>
            <w:tcW w:w="3367" w:type="dxa"/>
          </w:tcPr>
          <w:p w:rsidR="00D61930" w:rsidRPr="000A1F60" w:rsidRDefault="00D61930" w:rsidP="00D61930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auto"/>
                <w:spacing w:val="-2"/>
                <w:sz w:val="18"/>
                <w:szCs w:val="18"/>
                <w:lang w:val="fr-CA"/>
              </w:rPr>
            </w:pPr>
            <w:r w:rsidRPr="009C3C84">
              <w:rPr>
                <w:rFonts w:asciiTheme="minorHAnsi" w:hAnsiTheme="minorHAnsi" w:cstheme="minorBidi"/>
                <w:color w:val="auto"/>
                <w:spacing w:val="-2"/>
                <w:sz w:val="18"/>
                <w:szCs w:val="18"/>
                <w:lang w:val="fr-CA"/>
              </w:rPr>
              <w:t xml:space="preserve">démontre </w:t>
            </w:r>
            <w:r w:rsidR="00F8626D">
              <w:rPr>
                <w:rFonts w:asciiTheme="minorHAnsi" w:hAnsiTheme="minorHAnsi" w:cstheme="minorBidi"/>
                <w:b/>
                <w:color w:val="auto"/>
                <w:spacing w:val="-2"/>
                <w:sz w:val="18"/>
                <w:szCs w:val="18"/>
                <w:lang w:val="fr-CA"/>
              </w:rPr>
              <w:t>constamment</w:t>
            </w:r>
            <w:r w:rsidRPr="000A1F60">
              <w:rPr>
                <w:rFonts w:asciiTheme="minorHAnsi" w:hAnsiTheme="minorHAnsi" w:cstheme="minorBidi"/>
                <w:color w:val="auto"/>
                <w:spacing w:val="-2"/>
                <w:sz w:val="18"/>
                <w:szCs w:val="18"/>
                <w:lang w:val="fr-CA"/>
              </w:rPr>
              <w:t xml:space="preserve"> une compréhension </w:t>
            </w:r>
            <w:r w:rsidRPr="000A1F60">
              <w:rPr>
                <w:rFonts w:asciiTheme="minorHAnsi" w:hAnsiTheme="minorHAnsi" w:cstheme="minorBidi"/>
                <w:b/>
                <w:color w:val="auto"/>
                <w:spacing w:val="-2"/>
                <w:sz w:val="18"/>
                <w:szCs w:val="18"/>
                <w:lang w:val="fr-CA"/>
              </w:rPr>
              <w:t>complète</w:t>
            </w:r>
            <w:r w:rsidRPr="000A1F60">
              <w:rPr>
                <w:rFonts w:asciiTheme="minorHAnsi" w:hAnsiTheme="minorHAnsi" w:cstheme="minorBidi"/>
                <w:color w:val="auto"/>
                <w:spacing w:val="-2"/>
                <w:sz w:val="18"/>
                <w:szCs w:val="18"/>
                <w:lang w:val="fr-CA"/>
              </w:rPr>
              <w:t xml:space="preserve"> des éléments d’un problème (compréhension, planification, calculs, </w:t>
            </w:r>
            <w:proofErr w:type="spellStart"/>
            <w:r w:rsidRPr="000A1F60">
              <w:rPr>
                <w:rFonts w:asciiTheme="minorHAnsi" w:hAnsiTheme="minorHAnsi" w:cstheme="minorBidi"/>
                <w:color w:val="auto"/>
                <w:spacing w:val="-2"/>
                <w:sz w:val="18"/>
                <w:szCs w:val="18"/>
                <w:lang w:val="fr-CA"/>
              </w:rPr>
              <w:t>autovérification</w:t>
            </w:r>
            <w:proofErr w:type="spellEnd"/>
            <w:r w:rsidR="000A1F60" w:rsidRPr="000A1F60">
              <w:rPr>
                <w:rFonts w:asciiTheme="minorHAnsi" w:hAnsiTheme="minorHAnsi" w:cstheme="minorBidi"/>
                <w:color w:val="auto"/>
                <w:spacing w:val="-2"/>
                <w:sz w:val="18"/>
                <w:szCs w:val="18"/>
                <w:lang w:val="fr-CA"/>
              </w:rPr>
              <w:t>)</w:t>
            </w:r>
          </w:p>
          <w:p w:rsidR="00D61930" w:rsidRPr="000A1F60" w:rsidRDefault="00D61930" w:rsidP="00D61930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auto"/>
                <w:spacing w:val="-4"/>
                <w:sz w:val="18"/>
                <w:szCs w:val="18"/>
                <w:lang w:val="fr-CA"/>
              </w:rPr>
            </w:pPr>
            <w:r w:rsidRPr="009C3C84">
              <w:rPr>
                <w:rFonts w:asciiTheme="minorHAnsi" w:hAnsiTheme="minorHAnsi" w:cstheme="minorBidi"/>
                <w:color w:val="auto"/>
                <w:spacing w:val="-4"/>
                <w:sz w:val="18"/>
                <w:szCs w:val="18"/>
                <w:lang w:val="fr-CA"/>
              </w:rPr>
              <w:t xml:space="preserve">utilise </w:t>
            </w:r>
            <w:r w:rsidR="00F8626D">
              <w:rPr>
                <w:rFonts w:asciiTheme="minorHAnsi" w:hAnsiTheme="minorHAnsi" w:cstheme="minorBidi"/>
                <w:b/>
                <w:color w:val="auto"/>
                <w:spacing w:val="-4"/>
                <w:sz w:val="18"/>
                <w:szCs w:val="18"/>
                <w:lang w:val="fr-CA"/>
              </w:rPr>
              <w:t>constamment</w:t>
            </w:r>
            <w:r w:rsidRPr="000A1F60">
              <w:rPr>
                <w:rFonts w:asciiTheme="minorHAnsi" w:hAnsiTheme="minorHAnsi" w:cstheme="minorBidi"/>
                <w:color w:val="auto"/>
                <w:spacing w:val="-4"/>
                <w:sz w:val="18"/>
                <w:szCs w:val="18"/>
                <w:lang w:val="fr-CA"/>
              </w:rPr>
              <w:t xml:space="preserve"> des images, des symboles et/ou du vocabulaire </w:t>
            </w:r>
            <w:r w:rsidRPr="000A1F60">
              <w:rPr>
                <w:rFonts w:asciiTheme="minorHAnsi" w:hAnsiTheme="minorHAnsi" w:cstheme="minorBidi"/>
                <w:b/>
                <w:color w:val="auto"/>
                <w:spacing w:val="-4"/>
                <w:sz w:val="18"/>
                <w:szCs w:val="18"/>
                <w:lang w:val="fr-CA"/>
              </w:rPr>
              <w:t>précis</w:t>
            </w:r>
            <w:r w:rsidRPr="000A1F60">
              <w:rPr>
                <w:rFonts w:asciiTheme="minorHAnsi" w:hAnsiTheme="minorHAnsi" w:cstheme="minorBidi"/>
                <w:color w:val="auto"/>
                <w:spacing w:val="-4"/>
                <w:sz w:val="18"/>
                <w:szCs w:val="18"/>
                <w:lang w:val="fr-CA"/>
              </w:rPr>
              <w:t xml:space="preserve"> pour démontrer </w:t>
            </w:r>
            <w:r w:rsidR="000A1F60" w:rsidRPr="000A1F60">
              <w:rPr>
                <w:rFonts w:asciiTheme="minorHAnsi" w:hAnsiTheme="minorHAnsi" w:cstheme="minorBidi"/>
                <w:color w:val="auto"/>
                <w:spacing w:val="-4"/>
                <w:sz w:val="18"/>
                <w:szCs w:val="18"/>
                <w:lang w:val="fr-CA"/>
              </w:rPr>
              <w:t>sa compréhension</w:t>
            </w:r>
          </w:p>
          <w:p w:rsidR="005C7A07" w:rsidRPr="000A1F60" w:rsidRDefault="00D61930" w:rsidP="00F8626D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00B050"/>
                <w:spacing w:val="-2"/>
                <w:sz w:val="18"/>
                <w:szCs w:val="18"/>
                <w:lang w:val="fr-CA"/>
              </w:rPr>
            </w:pPr>
            <w:r w:rsidRPr="009C3C84">
              <w:rPr>
                <w:rFonts w:asciiTheme="minorHAnsi" w:hAnsiTheme="minorHAnsi" w:cstheme="minorBidi"/>
                <w:color w:val="auto"/>
                <w:spacing w:val="-2"/>
                <w:sz w:val="18"/>
                <w:szCs w:val="18"/>
                <w:lang w:val="fr-CA"/>
              </w:rPr>
              <w:t xml:space="preserve">utilise </w:t>
            </w:r>
            <w:r w:rsidR="00F8626D">
              <w:rPr>
                <w:rFonts w:asciiTheme="minorHAnsi" w:hAnsiTheme="minorHAnsi" w:cstheme="minorBidi"/>
                <w:b/>
                <w:color w:val="auto"/>
                <w:spacing w:val="-2"/>
                <w:sz w:val="18"/>
                <w:szCs w:val="18"/>
                <w:lang w:val="fr-CA"/>
              </w:rPr>
              <w:t>constamment</w:t>
            </w:r>
            <w:r w:rsidRPr="000A1F60">
              <w:rPr>
                <w:rFonts w:asciiTheme="minorHAnsi" w:hAnsiTheme="minorHAnsi" w:cstheme="minorBidi"/>
                <w:color w:val="auto"/>
                <w:spacing w:val="-2"/>
                <w:sz w:val="18"/>
                <w:szCs w:val="18"/>
                <w:lang w:val="fr-CA"/>
              </w:rPr>
              <w:t xml:space="preserve"> des calculs </w:t>
            </w:r>
            <w:r w:rsidRPr="000A1F60">
              <w:rPr>
                <w:rFonts w:asciiTheme="minorHAnsi" w:hAnsiTheme="minorHAnsi" w:cstheme="minorBidi"/>
                <w:b/>
                <w:color w:val="auto"/>
                <w:spacing w:val="-2"/>
                <w:sz w:val="18"/>
                <w:szCs w:val="18"/>
                <w:lang w:val="fr-CA"/>
              </w:rPr>
              <w:t>précis</w:t>
            </w:r>
            <w:r w:rsidRPr="000A1F60">
              <w:rPr>
                <w:rFonts w:asciiTheme="minorHAnsi" w:hAnsiTheme="minorHAnsi" w:cstheme="minorBidi"/>
                <w:color w:val="auto"/>
                <w:spacing w:val="-2"/>
                <w:sz w:val="18"/>
                <w:szCs w:val="18"/>
                <w:lang w:val="fr-CA"/>
              </w:rPr>
              <w:t xml:space="preserve"> qui mènent à des solutions </w:t>
            </w:r>
            <w:r w:rsidRPr="000A1F60">
              <w:rPr>
                <w:rFonts w:asciiTheme="minorHAnsi" w:hAnsiTheme="minorHAnsi" w:cstheme="minorBidi"/>
                <w:b/>
                <w:color w:val="auto"/>
                <w:spacing w:val="-2"/>
                <w:sz w:val="18"/>
                <w:szCs w:val="18"/>
                <w:lang w:val="fr-CA"/>
              </w:rPr>
              <w:t>justes</w:t>
            </w:r>
            <w:r w:rsidRPr="000A1F60">
              <w:rPr>
                <w:rFonts w:asciiTheme="minorHAnsi" w:hAnsiTheme="minorHAnsi" w:cstheme="minorBidi"/>
                <w:color w:val="auto"/>
                <w:spacing w:val="-2"/>
                <w:sz w:val="18"/>
                <w:szCs w:val="18"/>
                <w:lang w:val="fr-CA"/>
              </w:rPr>
              <w:t xml:space="preserve"> étayées par des preuves </w:t>
            </w:r>
            <w:r w:rsidRPr="000A1F60">
              <w:rPr>
                <w:rFonts w:asciiTheme="minorHAnsi" w:hAnsiTheme="minorHAnsi" w:cstheme="minorBidi"/>
                <w:b/>
                <w:color w:val="auto"/>
                <w:spacing w:val="-2"/>
                <w:sz w:val="18"/>
                <w:szCs w:val="18"/>
                <w:lang w:val="fr-CA"/>
              </w:rPr>
              <w:t>efficaces</w:t>
            </w:r>
          </w:p>
        </w:tc>
        <w:tc>
          <w:tcPr>
            <w:tcW w:w="3367" w:type="dxa"/>
            <w:gridSpan w:val="2"/>
          </w:tcPr>
          <w:p w:rsidR="00D61930" w:rsidRPr="001D0E23" w:rsidRDefault="00D61930" w:rsidP="00D61930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</w:pPr>
            <w:r w:rsidRPr="009C3C8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conçoit un plan </w:t>
            </w:r>
            <w:r w:rsidR="00F8626D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constamment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</w:t>
            </w:r>
            <w:r w:rsidRPr="001D0E23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(analyse </w:t>
            </w:r>
            <w:r w:rsidRPr="001D0E23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toutes</w:t>
            </w:r>
            <w:r w:rsidRPr="001D0E23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les données et cho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isit des </w:t>
            </w:r>
            <w:r w:rsidRPr="001D0E23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stratégies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</w:t>
            </w:r>
            <w:r w:rsidRPr="001D0E23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efficaces</w:t>
            </w:r>
            <w:r w:rsidRPr="001D0E23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) </w:t>
            </w:r>
          </w:p>
          <w:p w:rsidR="00D61930" w:rsidRPr="000A1F60" w:rsidRDefault="00D61930" w:rsidP="00D61930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spacing w:val="-2"/>
                <w:sz w:val="18"/>
                <w:szCs w:val="18"/>
                <w:lang w:val="fr-CA"/>
              </w:rPr>
            </w:pPr>
            <w:r w:rsidRPr="009C3C84">
              <w:rPr>
                <w:spacing w:val="-2"/>
                <w:sz w:val="18"/>
                <w:szCs w:val="18"/>
                <w:lang w:val="fr-CA"/>
              </w:rPr>
              <w:t xml:space="preserve">détermine </w:t>
            </w:r>
            <w:r w:rsidR="00F8626D">
              <w:rPr>
                <w:b/>
                <w:spacing w:val="-2"/>
                <w:sz w:val="18"/>
                <w:szCs w:val="18"/>
                <w:lang w:val="fr-CA"/>
              </w:rPr>
              <w:t>constamment</w:t>
            </w:r>
            <w:r w:rsidRPr="000A1F60">
              <w:rPr>
                <w:spacing w:val="-2"/>
                <w:sz w:val="18"/>
                <w:szCs w:val="18"/>
                <w:lang w:val="fr-CA"/>
              </w:rPr>
              <w:t xml:space="preserve"> des solutions </w:t>
            </w:r>
            <w:r w:rsidRPr="000A1F60">
              <w:rPr>
                <w:b/>
                <w:spacing w:val="-2"/>
                <w:sz w:val="18"/>
                <w:szCs w:val="18"/>
                <w:lang w:val="fr-CA"/>
              </w:rPr>
              <w:t>justes</w:t>
            </w:r>
            <w:r w:rsidRPr="000A1F60">
              <w:rPr>
                <w:spacing w:val="-2"/>
                <w:sz w:val="18"/>
                <w:szCs w:val="18"/>
                <w:lang w:val="fr-CA"/>
              </w:rPr>
              <w:t xml:space="preserve"> à des problèmes complexes à l’aide de stratégies </w:t>
            </w:r>
            <w:r w:rsidRPr="000A1F60">
              <w:rPr>
                <w:b/>
                <w:spacing w:val="-2"/>
                <w:sz w:val="18"/>
                <w:szCs w:val="18"/>
                <w:lang w:val="fr-CA"/>
              </w:rPr>
              <w:t>efficaces</w:t>
            </w:r>
          </w:p>
          <w:p w:rsidR="005C7A07" w:rsidRPr="00D61930" w:rsidRDefault="00D61930" w:rsidP="00F8626D">
            <w:pPr>
              <w:pStyle w:val="NoSpacing"/>
              <w:numPr>
                <w:ilvl w:val="0"/>
                <w:numId w:val="1"/>
              </w:numPr>
              <w:ind w:left="181" w:hanging="180"/>
              <w:rPr>
                <w:sz w:val="18"/>
                <w:szCs w:val="18"/>
                <w:lang w:val="fr-CA"/>
              </w:rPr>
            </w:pPr>
            <w:r w:rsidRPr="009C3C84">
              <w:rPr>
                <w:sz w:val="18"/>
                <w:szCs w:val="18"/>
                <w:lang w:val="fr-CA"/>
              </w:rPr>
              <w:t xml:space="preserve">vérifie </w:t>
            </w:r>
            <w:r w:rsidR="00F8626D">
              <w:rPr>
                <w:b/>
                <w:sz w:val="18"/>
                <w:szCs w:val="18"/>
                <w:lang w:val="fr-CA"/>
              </w:rPr>
              <w:t>constamment</w:t>
            </w:r>
            <w:r w:rsidRPr="00F05B96">
              <w:rPr>
                <w:sz w:val="18"/>
                <w:szCs w:val="18"/>
                <w:lang w:val="fr-CA"/>
              </w:rPr>
              <w:t xml:space="preserve"> </w:t>
            </w:r>
            <w:r>
              <w:rPr>
                <w:sz w:val="18"/>
                <w:szCs w:val="18"/>
                <w:lang w:val="fr-CA"/>
              </w:rPr>
              <w:t>l</w:t>
            </w:r>
            <w:r w:rsidRPr="00F05B96">
              <w:rPr>
                <w:sz w:val="18"/>
                <w:szCs w:val="18"/>
                <w:lang w:val="fr-CA"/>
              </w:rPr>
              <w:t>a pr</w:t>
            </w:r>
            <w:r>
              <w:rPr>
                <w:sz w:val="18"/>
                <w:szCs w:val="18"/>
                <w:lang w:val="fr-CA"/>
              </w:rPr>
              <w:t>é</w:t>
            </w:r>
            <w:r w:rsidRPr="00F05B96">
              <w:rPr>
                <w:sz w:val="18"/>
                <w:szCs w:val="18"/>
                <w:lang w:val="fr-CA"/>
              </w:rPr>
              <w:t>cision des solutions des probl</w:t>
            </w:r>
            <w:r>
              <w:rPr>
                <w:sz w:val="18"/>
                <w:szCs w:val="18"/>
                <w:lang w:val="fr-CA"/>
              </w:rPr>
              <w:t xml:space="preserve">èmes </w:t>
            </w:r>
            <w:r w:rsidRPr="00F05B96">
              <w:rPr>
                <w:sz w:val="18"/>
                <w:szCs w:val="18"/>
                <w:lang w:val="fr-CA"/>
              </w:rPr>
              <w:t xml:space="preserve">(estimation, </w:t>
            </w:r>
            <w:r>
              <w:rPr>
                <w:sz w:val="18"/>
                <w:szCs w:val="18"/>
                <w:lang w:val="fr-CA"/>
              </w:rPr>
              <w:t>refaire les calculs et ordre inverse</w:t>
            </w:r>
            <w:r w:rsidRPr="00F05B96">
              <w:rPr>
                <w:sz w:val="18"/>
                <w:szCs w:val="18"/>
                <w:lang w:val="fr-CA"/>
              </w:rPr>
              <w:t xml:space="preserve">) </w:t>
            </w:r>
            <w:r>
              <w:rPr>
                <w:sz w:val="18"/>
                <w:szCs w:val="18"/>
                <w:lang w:val="fr-CA"/>
              </w:rPr>
              <w:t xml:space="preserve">à l’aide de stratégies </w:t>
            </w:r>
            <w:r w:rsidRPr="00F05B96">
              <w:rPr>
                <w:b/>
                <w:sz w:val="18"/>
                <w:szCs w:val="18"/>
                <w:lang w:val="fr-CA"/>
              </w:rPr>
              <w:t>efficaces</w:t>
            </w:r>
          </w:p>
        </w:tc>
      </w:tr>
      <w:tr w:rsidR="005C7A07" w:rsidRPr="00A676C4" w:rsidTr="003B351A">
        <w:tc>
          <w:tcPr>
            <w:tcW w:w="466" w:type="dxa"/>
          </w:tcPr>
          <w:p w:rsidR="005C7A07" w:rsidRPr="00A676C4" w:rsidRDefault="00963003" w:rsidP="00791E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QR</w:t>
            </w:r>
            <w:r w:rsidR="005C7A07" w:rsidRPr="00390D6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9" w:type="dxa"/>
            <w:shd w:val="clear" w:color="auto" w:fill="548DD4" w:themeFill="text2" w:themeFillTint="99"/>
          </w:tcPr>
          <w:p w:rsidR="005C7A07" w:rsidRPr="00A676C4" w:rsidRDefault="005C7A07" w:rsidP="00791E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D67F7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10101" w:type="dxa"/>
            <w:gridSpan w:val="4"/>
          </w:tcPr>
          <w:p w:rsidR="005C7A07" w:rsidRPr="00390D62" w:rsidRDefault="00963003" w:rsidP="00ED64A7">
            <w:pPr>
              <w:jc w:val="both"/>
              <w:rPr>
                <w:sz w:val="18"/>
                <w:szCs w:val="18"/>
              </w:rPr>
            </w:pPr>
            <w:r w:rsidRPr="00E71DBE">
              <w:rPr>
                <w:b/>
                <w:sz w:val="18"/>
                <w:szCs w:val="18"/>
                <w:lang w:val="fr-CA"/>
              </w:rPr>
              <w:t>Qualité de réponse</w:t>
            </w:r>
            <w:r w:rsidR="00FD67F7">
              <w:rPr>
                <w:b/>
                <w:sz w:val="18"/>
                <w:szCs w:val="18"/>
                <w:lang w:val="fr-CA"/>
              </w:rPr>
              <w:t> </w:t>
            </w:r>
            <w:r w:rsidR="009C71E2" w:rsidRPr="008B6F4D">
              <w:rPr>
                <w:b/>
                <w:sz w:val="18"/>
                <w:szCs w:val="18"/>
              </w:rPr>
              <w:t>4</w:t>
            </w:r>
            <w:r w:rsidR="009C71E2">
              <w:rPr>
                <w:sz w:val="20"/>
                <w:szCs w:val="20"/>
              </w:rPr>
              <w:t xml:space="preserve"> </w:t>
            </w:r>
          </w:p>
        </w:tc>
      </w:tr>
      <w:tr w:rsidR="005C7A07" w:rsidRPr="00F8626D" w:rsidTr="00791E23">
        <w:tc>
          <w:tcPr>
            <w:tcW w:w="466" w:type="dxa"/>
          </w:tcPr>
          <w:p w:rsidR="005C7A07" w:rsidRPr="00390D62" w:rsidRDefault="005C7A07" w:rsidP="00791E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548DD4" w:themeFill="text2" w:themeFillTint="99"/>
          </w:tcPr>
          <w:p w:rsidR="005C7A07" w:rsidRDefault="005C7A07" w:rsidP="00791E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7" w:type="dxa"/>
          </w:tcPr>
          <w:p w:rsidR="00D61930" w:rsidRPr="008B4130" w:rsidRDefault="00D61930" w:rsidP="00092FE6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</w:pPr>
            <w:r w:rsidRPr="009C3C8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communique </w:t>
            </w:r>
            <w:r w:rsidRPr="009C3C8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fréquemment</w:t>
            </w:r>
            <w:r w:rsidRPr="00F075F2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le raisonnement qui explique des d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é</w:t>
            </w:r>
            <w:r w:rsidRPr="00F075F2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cisions ou des probl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èmes </w:t>
            </w:r>
            <w:r w:rsidRPr="008B4130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pertinent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s à partir de </w:t>
            </w:r>
            <w:r w:rsidRPr="008B4130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la plupart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des données pertinentes disponibles</w:t>
            </w:r>
            <w:r w:rsidRPr="008B4130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</w:t>
            </w:r>
          </w:p>
          <w:p w:rsidR="00D61930" w:rsidRPr="008B4130" w:rsidRDefault="00D61930" w:rsidP="00D61930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</w:pPr>
            <w:r w:rsidRPr="009C3C8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communique </w:t>
            </w:r>
            <w:r w:rsidRPr="009C3C8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fréquemment</w:t>
            </w:r>
            <w:r w:rsidRPr="00F075F2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une autoréflexion </w:t>
            </w:r>
            <w:r w:rsidRPr="008B4130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compétente</w:t>
            </w:r>
            <w:r w:rsidRPr="008B4130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étayée par des explications </w:t>
            </w:r>
            <w:r w:rsidRPr="008B4130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logiques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</w:t>
            </w:r>
          </w:p>
          <w:p w:rsidR="005C7A07" w:rsidRPr="00D61930" w:rsidRDefault="005C7A07" w:rsidP="0002066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3367" w:type="dxa"/>
          </w:tcPr>
          <w:p w:rsidR="00D61930" w:rsidRPr="00CB6B10" w:rsidRDefault="00D61930" w:rsidP="00D61930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auto"/>
                <w:spacing w:val="-6"/>
                <w:sz w:val="18"/>
                <w:szCs w:val="18"/>
                <w:lang w:val="fr-CA"/>
              </w:rPr>
            </w:pPr>
            <w:r w:rsidRPr="00CB6B10">
              <w:rPr>
                <w:rFonts w:asciiTheme="minorHAnsi" w:hAnsiTheme="minorHAnsi" w:cstheme="minorBidi"/>
                <w:color w:val="auto"/>
                <w:spacing w:val="-6"/>
                <w:sz w:val="18"/>
                <w:szCs w:val="18"/>
                <w:lang w:val="fr-CA"/>
              </w:rPr>
              <w:t xml:space="preserve">démontre </w:t>
            </w:r>
            <w:r w:rsidRPr="00CB6B10">
              <w:rPr>
                <w:rFonts w:asciiTheme="minorHAnsi" w:hAnsiTheme="minorHAnsi" w:cstheme="minorBidi"/>
                <w:b/>
                <w:color w:val="auto"/>
                <w:spacing w:val="-6"/>
                <w:sz w:val="18"/>
                <w:szCs w:val="18"/>
                <w:lang w:val="fr-CA"/>
              </w:rPr>
              <w:t>fréquemment</w:t>
            </w:r>
            <w:r w:rsidRPr="00CB6B10">
              <w:rPr>
                <w:rFonts w:asciiTheme="minorHAnsi" w:hAnsiTheme="minorHAnsi" w:cstheme="minorBidi"/>
                <w:color w:val="auto"/>
                <w:spacing w:val="-6"/>
                <w:sz w:val="18"/>
                <w:szCs w:val="18"/>
                <w:lang w:val="fr-CA"/>
              </w:rPr>
              <w:t xml:space="preserve"> une compréhension </w:t>
            </w:r>
            <w:r w:rsidRPr="00CB6B10">
              <w:rPr>
                <w:rFonts w:asciiTheme="minorHAnsi" w:hAnsiTheme="minorHAnsi" w:cstheme="minorBidi"/>
                <w:b/>
                <w:color w:val="auto"/>
                <w:spacing w:val="-6"/>
                <w:sz w:val="18"/>
                <w:szCs w:val="18"/>
                <w:lang w:val="fr-CA"/>
              </w:rPr>
              <w:t>compétente</w:t>
            </w:r>
            <w:r w:rsidRPr="00CB6B10">
              <w:rPr>
                <w:rFonts w:asciiTheme="minorHAnsi" w:hAnsiTheme="minorHAnsi" w:cstheme="minorBidi"/>
                <w:color w:val="auto"/>
                <w:spacing w:val="-6"/>
                <w:sz w:val="18"/>
                <w:szCs w:val="18"/>
                <w:lang w:val="fr-CA"/>
              </w:rPr>
              <w:t xml:space="preserve"> des éléments d’un problème (compréhension, planification, calculs, </w:t>
            </w:r>
            <w:proofErr w:type="spellStart"/>
            <w:r w:rsidRPr="00CB6B10">
              <w:rPr>
                <w:rFonts w:asciiTheme="minorHAnsi" w:hAnsiTheme="minorHAnsi" w:cstheme="minorBidi"/>
                <w:color w:val="auto"/>
                <w:spacing w:val="-6"/>
                <w:sz w:val="18"/>
                <w:szCs w:val="18"/>
                <w:lang w:val="fr-CA"/>
              </w:rPr>
              <w:t>autovérification</w:t>
            </w:r>
            <w:proofErr w:type="spellEnd"/>
            <w:r w:rsidR="00CB6B10" w:rsidRPr="00CB6B10">
              <w:rPr>
                <w:rFonts w:asciiTheme="minorHAnsi" w:hAnsiTheme="minorHAnsi" w:cstheme="minorBidi"/>
                <w:color w:val="auto"/>
                <w:spacing w:val="-6"/>
                <w:sz w:val="18"/>
                <w:szCs w:val="18"/>
                <w:lang w:val="fr-CA"/>
              </w:rPr>
              <w:t>)</w:t>
            </w:r>
          </w:p>
          <w:p w:rsidR="00D61930" w:rsidRPr="009C3C84" w:rsidRDefault="00D61930" w:rsidP="00D61930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auto"/>
                <w:spacing w:val="-6"/>
                <w:sz w:val="18"/>
                <w:szCs w:val="18"/>
                <w:lang w:val="fr-CA"/>
              </w:rPr>
            </w:pPr>
            <w:r w:rsidRPr="009C3C84">
              <w:rPr>
                <w:rFonts w:asciiTheme="minorHAnsi" w:hAnsiTheme="minorHAnsi" w:cstheme="minorBidi"/>
                <w:color w:val="auto"/>
                <w:spacing w:val="-6"/>
                <w:sz w:val="18"/>
                <w:szCs w:val="18"/>
                <w:lang w:val="fr-CA"/>
              </w:rPr>
              <w:t xml:space="preserve">utilise </w:t>
            </w:r>
            <w:r w:rsidRPr="009C3C84">
              <w:rPr>
                <w:rFonts w:asciiTheme="minorHAnsi" w:hAnsiTheme="minorHAnsi" w:cstheme="minorBidi"/>
                <w:b/>
                <w:color w:val="auto"/>
                <w:spacing w:val="-6"/>
                <w:sz w:val="18"/>
                <w:szCs w:val="18"/>
                <w:lang w:val="fr-CA"/>
              </w:rPr>
              <w:t>fréquemment</w:t>
            </w:r>
            <w:r w:rsidRPr="000A1F60">
              <w:rPr>
                <w:rFonts w:asciiTheme="minorHAnsi" w:hAnsiTheme="minorHAnsi" w:cstheme="minorBidi"/>
                <w:color w:val="auto"/>
                <w:spacing w:val="-6"/>
                <w:sz w:val="18"/>
                <w:szCs w:val="18"/>
                <w:lang w:val="fr-CA"/>
              </w:rPr>
              <w:t xml:space="preserve"> des images, des symboles et/ou du vocabulaire </w:t>
            </w:r>
            <w:r w:rsidRPr="000A1F60">
              <w:rPr>
                <w:rFonts w:asciiTheme="minorHAnsi" w:hAnsiTheme="minorHAnsi" w:cstheme="minorBidi"/>
                <w:b/>
                <w:color w:val="auto"/>
                <w:spacing w:val="-6"/>
                <w:sz w:val="18"/>
                <w:szCs w:val="18"/>
                <w:lang w:val="fr-CA"/>
              </w:rPr>
              <w:t>pertinents</w:t>
            </w:r>
            <w:r w:rsidRPr="000A1F60">
              <w:rPr>
                <w:rFonts w:asciiTheme="minorHAnsi" w:hAnsiTheme="minorHAnsi" w:cstheme="minorBidi"/>
                <w:color w:val="auto"/>
                <w:spacing w:val="-6"/>
                <w:sz w:val="18"/>
                <w:szCs w:val="18"/>
                <w:lang w:val="fr-CA"/>
              </w:rPr>
              <w:t xml:space="preserve"> </w:t>
            </w:r>
            <w:r w:rsidRPr="009C3C84">
              <w:rPr>
                <w:rFonts w:asciiTheme="minorHAnsi" w:hAnsiTheme="minorHAnsi" w:cstheme="minorBidi"/>
                <w:color w:val="auto"/>
                <w:spacing w:val="-6"/>
                <w:sz w:val="18"/>
                <w:szCs w:val="18"/>
                <w:lang w:val="fr-CA"/>
              </w:rPr>
              <w:t>pour démontrer sa compréhension</w:t>
            </w:r>
          </w:p>
          <w:p w:rsidR="005C7A07" w:rsidRPr="000A1F60" w:rsidRDefault="00D61930" w:rsidP="00D61930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00B050"/>
                <w:spacing w:val="-2"/>
                <w:sz w:val="18"/>
                <w:szCs w:val="18"/>
                <w:lang w:val="fr-CA"/>
              </w:rPr>
            </w:pPr>
            <w:r w:rsidRPr="009C3C84">
              <w:rPr>
                <w:rFonts w:asciiTheme="minorHAnsi" w:hAnsiTheme="minorHAnsi" w:cstheme="minorBidi"/>
                <w:color w:val="auto"/>
                <w:spacing w:val="-2"/>
                <w:sz w:val="18"/>
                <w:szCs w:val="18"/>
                <w:lang w:val="fr-CA"/>
              </w:rPr>
              <w:t xml:space="preserve">utilise </w:t>
            </w:r>
            <w:r w:rsidRPr="009C3C84">
              <w:rPr>
                <w:rFonts w:asciiTheme="minorHAnsi" w:hAnsiTheme="minorHAnsi" w:cstheme="minorBidi"/>
                <w:b/>
                <w:color w:val="auto"/>
                <w:spacing w:val="-2"/>
                <w:sz w:val="18"/>
                <w:szCs w:val="18"/>
                <w:lang w:val="fr-CA"/>
              </w:rPr>
              <w:t>fréquemment</w:t>
            </w:r>
            <w:r w:rsidRPr="000A1F60">
              <w:rPr>
                <w:rFonts w:asciiTheme="minorHAnsi" w:hAnsiTheme="minorHAnsi" w:cstheme="minorBidi"/>
                <w:color w:val="auto"/>
                <w:spacing w:val="-2"/>
                <w:sz w:val="18"/>
                <w:szCs w:val="18"/>
                <w:lang w:val="fr-CA"/>
              </w:rPr>
              <w:t xml:space="preserve"> des calculs </w:t>
            </w:r>
            <w:r w:rsidRPr="000A1F60">
              <w:rPr>
                <w:rFonts w:asciiTheme="minorHAnsi" w:hAnsiTheme="minorHAnsi" w:cstheme="minorBidi"/>
                <w:b/>
                <w:color w:val="auto"/>
                <w:spacing w:val="-2"/>
                <w:sz w:val="18"/>
                <w:szCs w:val="18"/>
                <w:lang w:val="fr-CA"/>
              </w:rPr>
              <w:t>compétents</w:t>
            </w:r>
            <w:r w:rsidRPr="000A1F60">
              <w:rPr>
                <w:rFonts w:asciiTheme="minorHAnsi" w:hAnsiTheme="minorHAnsi" w:cstheme="minorBidi"/>
                <w:color w:val="auto"/>
                <w:spacing w:val="-2"/>
                <w:sz w:val="18"/>
                <w:szCs w:val="18"/>
                <w:lang w:val="fr-CA"/>
              </w:rPr>
              <w:t xml:space="preserve"> qui mènent à des solutions </w:t>
            </w:r>
            <w:r w:rsidRPr="000A1F60">
              <w:rPr>
                <w:rFonts w:asciiTheme="minorHAnsi" w:hAnsiTheme="minorHAnsi" w:cstheme="minorBidi"/>
                <w:b/>
                <w:color w:val="auto"/>
                <w:spacing w:val="-2"/>
                <w:sz w:val="18"/>
                <w:szCs w:val="18"/>
                <w:lang w:val="fr-CA"/>
              </w:rPr>
              <w:t>justes</w:t>
            </w:r>
            <w:r w:rsidRPr="000A1F60">
              <w:rPr>
                <w:rFonts w:asciiTheme="minorHAnsi" w:hAnsiTheme="minorHAnsi" w:cstheme="minorBidi"/>
                <w:color w:val="auto"/>
                <w:spacing w:val="-2"/>
                <w:sz w:val="18"/>
                <w:szCs w:val="18"/>
                <w:lang w:val="fr-CA"/>
              </w:rPr>
              <w:t xml:space="preserve"> étayées par </w:t>
            </w:r>
            <w:r w:rsidRPr="000A1F60">
              <w:rPr>
                <w:rFonts w:asciiTheme="minorHAnsi" w:hAnsiTheme="minorHAnsi" w:cstheme="minorBidi"/>
                <w:b/>
                <w:color w:val="auto"/>
                <w:spacing w:val="-2"/>
                <w:sz w:val="18"/>
                <w:szCs w:val="18"/>
                <w:lang w:val="fr-CA"/>
              </w:rPr>
              <w:t>certaines</w:t>
            </w:r>
            <w:r w:rsidRPr="000A1F60">
              <w:rPr>
                <w:rFonts w:asciiTheme="minorHAnsi" w:hAnsiTheme="minorHAnsi" w:cstheme="minorBidi"/>
                <w:color w:val="auto"/>
                <w:spacing w:val="-2"/>
                <w:sz w:val="18"/>
                <w:szCs w:val="18"/>
                <w:lang w:val="fr-CA"/>
              </w:rPr>
              <w:t xml:space="preserve"> preuves</w:t>
            </w:r>
          </w:p>
        </w:tc>
        <w:tc>
          <w:tcPr>
            <w:tcW w:w="3367" w:type="dxa"/>
            <w:gridSpan w:val="2"/>
          </w:tcPr>
          <w:p w:rsidR="00D61930" w:rsidRPr="00EC55C4" w:rsidRDefault="00D61930" w:rsidP="00D61930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</w:pPr>
            <w:r w:rsidRPr="009C3C8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conçoit </w:t>
            </w:r>
            <w:r w:rsidRPr="009C3C8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fréquemment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un plan</w:t>
            </w:r>
            <w:r w:rsidRPr="00EC55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(analy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se des données et choisit des stratégies </w:t>
            </w:r>
            <w:r w:rsidRPr="00F05B96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pertinentes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)</w:t>
            </w:r>
            <w:r w:rsidRPr="00EC55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</w:t>
            </w:r>
          </w:p>
          <w:p w:rsidR="00D61930" w:rsidRPr="00F05B96" w:rsidRDefault="00D61930" w:rsidP="00D61930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</w:pPr>
            <w:r w:rsidRPr="009C3C8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détermine </w:t>
            </w:r>
            <w:r w:rsidRPr="009C3C8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fréquemment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des solutions justes à des problèmes complexes à l’aide de stratégies </w:t>
            </w:r>
            <w:r w:rsidRPr="00F05B96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pertinentes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</w:t>
            </w:r>
          </w:p>
          <w:p w:rsidR="005C7A07" w:rsidRPr="00D61930" w:rsidRDefault="00D61930" w:rsidP="00D61930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0070C0"/>
                <w:sz w:val="18"/>
                <w:szCs w:val="18"/>
                <w:lang w:val="fr-CA"/>
              </w:rPr>
            </w:pPr>
            <w:r w:rsidRPr="009C3C8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vérifie </w:t>
            </w:r>
            <w:r w:rsidRPr="009C3C8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fréquemment</w:t>
            </w:r>
            <w:r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 xml:space="preserve"> </w:t>
            </w:r>
            <w:r w:rsidRPr="00F05B96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la pr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é</w:t>
            </w:r>
            <w:r w:rsidRPr="00F05B96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cision des solutions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des</w:t>
            </w:r>
            <w:r w:rsidRPr="00F05B96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probl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è</w:t>
            </w:r>
            <w:r w:rsidRPr="00F05B96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m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e</w:t>
            </w:r>
            <w:r w:rsidRPr="00F05B96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s à l’aide de strat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é</w:t>
            </w:r>
            <w:r w:rsidRPr="00F05B96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gies </w:t>
            </w:r>
            <w:r w:rsidRPr="00F05B96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pertinentes</w:t>
            </w:r>
          </w:p>
        </w:tc>
      </w:tr>
      <w:tr w:rsidR="00411F90" w:rsidRPr="00A676C4" w:rsidTr="00411F90">
        <w:tc>
          <w:tcPr>
            <w:tcW w:w="466" w:type="dxa"/>
          </w:tcPr>
          <w:p w:rsidR="00411F90" w:rsidRPr="00A676C4" w:rsidRDefault="00411F90" w:rsidP="00791E23">
            <w:pPr>
              <w:jc w:val="center"/>
              <w:rPr>
                <w:sz w:val="20"/>
                <w:szCs w:val="20"/>
              </w:rPr>
            </w:pPr>
            <w:r w:rsidRPr="00390D62">
              <w:rPr>
                <w:b/>
                <w:sz w:val="20"/>
                <w:szCs w:val="20"/>
              </w:rPr>
              <w:t>Q</w:t>
            </w:r>
            <w:r w:rsidR="00963003">
              <w:rPr>
                <w:b/>
                <w:sz w:val="20"/>
                <w:szCs w:val="20"/>
              </w:rPr>
              <w:t>R</w:t>
            </w:r>
            <w:r w:rsidRPr="00390D6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9" w:type="dxa"/>
            <w:shd w:val="clear" w:color="auto" w:fill="8DB3E2" w:themeFill="text2" w:themeFillTint="66"/>
          </w:tcPr>
          <w:p w:rsidR="00411F90" w:rsidRPr="00A676C4" w:rsidRDefault="00411F90" w:rsidP="00791E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D67F7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10101" w:type="dxa"/>
            <w:gridSpan w:val="4"/>
          </w:tcPr>
          <w:p w:rsidR="00411F90" w:rsidRPr="00FE7A4E" w:rsidRDefault="00963003" w:rsidP="00720853">
            <w:pPr>
              <w:jc w:val="both"/>
              <w:rPr>
                <w:sz w:val="18"/>
                <w:szCs w:val="18"/>
              </w:rPr>
            </w:pPr>
            <w:r w:rsidRPr="00E71DBE">
              <w:rPr>
                <w:b/>
                <w:sz w:val="18"/>
                <w:szCs w:val="18"/>
                <w:lang w:val="fr-CA"/>
              </w:rPr>
              <w:t>Qualité de réponse</w:t>
            </w:r>
            <w:r w:rsidR="00FD67F7">
              <w:rPr>
                <w:b/>
                <w:sz w:val="18"/>
                <w:szCs w:val="18"/>
                <w:lang w:val="fr-CA"/>
              </w:rPr>
              <w:t> </w:t>
            </w:r>
            <w:r w:rsidR="009C71E2" w:rsidRPr="008B6F4D">
              <w:rPr>
                <w:b/>
                <w:sz w:val="18"/>
                <w:szCs w:val="18"/>
              </w:rPr>
              <w:t>3</w:t>
            </w:r>
            <w:r w:rsidR="009C71E2">
              <w:rPr>
                <w:sz w:val="20"/>
                <w:szCs w:val="20"/>
              </w:rPr>
              <w:t xml:space="preserve"> </w:t>
            </w:r>
          </w:p>
        </w:tc>
      </w:tr>
      <w:tr w:rsidR="00411F90" w:rsidRPr="00F8626D" w:rsidTr="00791E23">
        <w:tc>
          <w:tcPr>
            <w:tcW w:w="466" w:type="dxa"/>
          </w:tcPr>
          <w:p w:rsidR="00411F90" w:rsidRPr="00390D62" w:rsidRDefault="00411F90" w:rsidP="00791E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8DB3E2" w:themeFill="text2" w:themeFillTint="66"/>
          </w:tcPr>
          <w:p w:rsidR="00411F90" w:rsidRDefault="00411F90" w:rsidP="00791E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7" w:type="dxa"/>
          </w:tcPr>
          <w:p w:rsidR="00D61930" w:rsidRPr="008B4130" w:rsidRDefault="00D61930" w:rsidP="00092FE6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</w:pPr>
            <w:r w:rsidRPr="009C3C8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communique </w:t>
            </w:r>
            <w:r w:rsidRPr="009C3C8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généralement</w:t>
            </w:r>
            <w:r w:rsidRPr="00F075F2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le raisonnement qui explique des d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é</w:t>
            </w:r>
            <w:r w:rsidRPr="00F075F2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cisions ou des probl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èmes </w:t>
            </w:r>
            <w:r w:rsidRPr="008B4130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appropri</w:t>
            </w:r>
            <w:r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 xml:space="preserve">és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à partir de </w:t>
            </w:r>
            <w:r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certaines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données pertinentes disponibles</w:t>
            </w:r>
            <w:r w:rsidRPr="008B4130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(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des </w:t>
            </w:r>
            <w:r w:rsidRPr="008B4130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inf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é</w:t>
            </w:r>
            <w:r w:rsidRPr="008B4130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rences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peuvent être nécessaires)</w:t>
            </w:r>
          </w:p>
          <w:p w:rsidR="00411F90" w:rsidRPr="00D61930" w:rsidRDefault="00D61930" w:rsidP="00D61930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</w:pPr>
            <w:r w:rsidRPr="009C3C8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communique </w:t>
            </w:r>
            <w:r w:rsidRPr="009C3C8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généralement</w:t>
            </w:r>
            <w:r w:rsidRPr="00F075F2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</w:t>
            </w:r>
            <w:r w:rsidRPr="001022EB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une autoréflexion </w:t>
            </w:r>
            <w:r w:rsidRPr="001022EB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appropriée</w:t>
            </w:r>
            <w:r w:rsidRPr="001022EB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à partir de </w:t>
            </w:r>
            <w:r w:rsidRPr="001022EB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 xml:space="preserve">certaines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explications</w:t>
            </w:r>
          </w:p>
        </w:tc>
        <w:tc>
          <w:tcPr>
            <w:tcW w:w="3367" w:type="dxa"/>
          </w:tcPr>
          <w:p w:rsidR="00D61930" w:rsidRPr="001D0E23" w:rsidRDefault="00D61930" w:rsidP="00D61930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</w:pPr>
            <w:r w:rsidRPr="009C3C8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démontre </w:t>
            </w:r>
            <w:r w:rsidRPr="009C3C8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généralement</w:t>
            </w:r>
            <w:r w:rsidRPr="001D0E23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une compréhension </w:t>
            </w:r>
            <w:r w:rsidRPr="001D0E23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de base</w:t>
            </w:r>
            <w:r w:rsidRPr="001D0E23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des éléments d’un problème (compréhension, planification, calculs, </w:t>
            </w:r>
            <w:proofErr w:type="spellStart"/>
            <w:r w:rsidRPr="001D0E23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autovérification</w:t>
            </w:r>
            <w:proofErr w:type="spellEnd"/>
            <w:r w:rsidRPr="001D0E23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) </w:t>
            </w:r>
          </w:p>
          <w:p w:rsidR="00D61930" w:rsidRPr="000A1F60" w:rsidRDefault="00D61930" w:rsidP="00D61930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auto"/>
                <w:spacing w:val="-6"/>
                <w:sz w:val="18"/>
                <w:szCs w:val="18"/>
                <w:lang w:val="fr-CA"/>
              </w:rPr>
            </w:pPr>
            <w:r w:rsidRPr="009C3C8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utilise </w:t>
            </w:r>
            <w:r w:rsidRPr="009C3C8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généralement</w:t>
            </w:r>
            <w:r w:rsidRPr="009C3C8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des images, des</w:t>
            </w:r>
            <w:r w:rsidRPr="000A1F60">
              <w:rPr>
                <w:rFonts w:asciiTheme="minorHAnsi" w:hAnsiTheme="minorHAnsi" w:cstheme="minorBidi"/>
                <w:color w:val="auto"/>
                <w:spacing w:val="-6"/>
                <w:sz w:val="18"/>
                <w:szCs w:val="18"/>
                <w:lang w:val="fr-CA"/>
              </w:rPr>
              <w:t xml:space="preserve"> symboles et/ou du vocabulaire </w:t>
            </w:r>
            <w:r w:rsidRPr="000A1F60">
              <w:rPr>
                <w:rFonts w:asciiTheme="minorHAnsi" w:hAnsiTheme="minorHAnsi" w:cstheme="minorBidi"/>
                <w:b/>
                <w:color w:val="auto"/>
                <w:spacing w:val="-6"/>
                <w:sz w:val="18"/>
                <w:szCs w:val="18"/>
                <w:lang w:val="fr-CA"/>
              </w:rPr>
              <w:t>appropriés</w:t>
            </w:r>
            <w:r w:rsidRPr="000A1F60">
              <w:rPr>
                <w:rFonts w:asciiTheme="minorHAnsi" w:hAnsiTheme="minorHAnsi" w:cstheme="minorBidi"/>
                <w:color w:val="auto"/>
                <w:spacing w:val="-6"/>
                <w:sz w:val="18"/>
                <w:szCs w:val="18"/>
                <w:lang w:val="fr-CA"/>
              </w:rPr>
              <w:t xml:space="preserve"> pour démontrer sa compréhension</w:t>
            </w:r>
          </w:p>
          <w:p w:rsidR="00411F90" w:rsidRPr="000A1F60" w:rsidRDefault="00D61930" w:rsidP="00D61930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00B050"/>
                <w:spacing w:val="-2"/>
                <w:sz w:val="18"/>
                <w:szCs w:val="18"/>
                <w:lang w:val="fr-CA"/>
              </w:rPr>
            </w:pPr>
            <w:r w:rsidRPr="009C3C84">
              <w:rPr>
                <w:rFonts w:asciiTheme="minorHAnsi" w:hAnsiTheme="minorHAnsi" w:cstheme="minorBidi"/>
                <w:color w:val="auto"/>
                <w:spacing w:val="-2"/>
                <w:sz w:val="18"/>
                <w:szCs w:val="18"/>
                <w:lang w:val="fr-CA"/>
              </w:rPr>
              <w:t xml:space="preserve">utilise </w:t>
            </w:r>
            <w:r w:rsidRPr="009C3C84">
              <w:rPr>
                <w:rFonts w:asciiTheme="minorHAnsi" w:hAnsiTheme="minorHAnsi" w:cstheme="minorBidi"/>
                <w:b/>
                <w:color w:val="auto"/>
                <w:spacing w:val="-2"/>
                <w:sz w:val="18"/>
                <w:szCs w:val="18"/>
                <w:lang w:val="fr-CA"/>
              </w:rPr>
              <w:t>généralement</w:t>
            </w:r>
            <w:r w:rsidRPr="000A1F60">
              <w:rPr>
                <w:rFonts w:asciiTheme="minorHAnsi" w:hAnsiTheme="minorHAnsi" w:cstheme="minorBidi"/>
                <w:b/>
                <w:color w:val="auto"/>
                <w:spacing w:val="-2"/>
                <w:sz w:val="18"/>
                <w:szCs w:val="18"/>
                <w:lang w:val="fr-CA"/>
              </w:rPr>
              <w:t xml:space="preserve"> </w:t>
            </w:r>
            <w:r w:rsidRPr="000A1F60">
              <w:rPr>
                <w:rFonts w:asciiTheme="minorHAnsi" w:hAnsiTheme="minorHAnsi" w:cstheme="minorBidi"/>
                <w:color w:val="auto"/>
                <w:spacing w:val="-2"/>
                <w:sz w:val="18"/>
                <w:szCs w:val="18"/>
                <w:lang w:val="fr-CA"/>
              </w:rPr>
              <w:t xml:space="preserve">des calculs qui mènent à des solutions </w:t>
            </w:r>
            <w:r w:rsidRPr="000A1F60">
              <w:rPr>
                <w:rFonts w:asciiTheme="minorHAnsi" w:hAnsiTheme="minorHAnsi" w:cstheme="minorBidi"/>
                <w:b/>
                <w:color w:val="auto"/>
                <w:spacing w:val="-2"/>
                <w:sz w:val="18"/>
                <w:szCs w:val="18"/>
                <w:lang w:val="fr-CA"/>
              </w:rPr>
              <w:t>justes/erronées</w:t>
            </w:r>
            <w:r w:rsidRPr="000A1F60">
              <w:rPr>
                <w:rFonts w:asciiTheme="minorHAnsi" w:hAnsiTheme="minorHAnsi" w:cstheme="minorBidi"/>
                <w:color w:val="auto"/>
                <w:spacing w:val="-2"/>
                <w:sz w:val="18"/>
                <w:szCs w:val="18"/>
                <w:lang w:val="fr-CA"/>
              </w:rPr>
              <w:t xml:space="preserve">; les preuves sont </w:t>
            </w:r>
            <w:r w:rsidRPr="000A1F60">
              <w:rPr>
                <w:rFonts w:asciiTheme="minorHAnsi" w:hAnsiTheme="minorHAnsi" w:cstheme="minorBidi"/>
                <w:b/>
                <w:color w:val="auto"/>
                <w:spacing w:val="-2"/>
                <w:sz w:val="18"/>
                <w:szCs w:val="18"/>
                <w:lang w:val="fr-CA"/>
              </w:rPr>
              <w:t>incomplètes.</w:t>
            </w:r>
          </w:p>
        </w:tc>
        <w:tc>
          <w:tcPr>
            <w:tcW w:w="3367" w:type="dxa"/>
            <w:gridSpan w:val="2"/>
          </w:tcPr>
          <w:p w:rsidR="00D61930" w:rsidRPr="00EC55C4" w:rsidRDefault="00D61930" w:rsidP="00D61930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</w:pPr>
            <w:r w:rsidRPr="009C3C8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conçoit </w:t>
            </w:r>
            <w:r w:rsidRPr="009C3C8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généralement</w:t>
            </w:r>
            <w:r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un plan</w:t>
            </w:r>
            <w:r w:rsidRPr="00EC55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(analy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se des données et choisit des stratégies </w:t>
            </w:r>
            <w:r w:rsidRPr="00F05B96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pertinentes</w:t>
            </w:r>
            <w:r w:rsidRPr="00EC55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)</w:t>
            </w:r>
          </w:p>
          <w:p w:rsidR="00D61930" w:rsidRPr="00F05B96" w:rsidRDefault="00D61930" w:rsidP="00D61930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</w:pPr>
            <w:r w:rsidRPr="009C3C8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détermine </w:t>
            </w:r>
            <w:r w:rsidRPr="009C3C8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généralement</w:t>
            </w:r>
            <w:r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des solutions </w:t>
            </w:r>
            <w:r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jus</w:t>
            </w:r>
            <w:r w:rsidRPr="00F05B96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tes/erronées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à des problèmes </w:t>
            </w:r>
            <w:r w:rsidRPr="00F05B96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de base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à l’aide de stratégies </w:t>
            </w:r>
            <w:r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appropriées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</w:t>
            </w:r>
          </w:p>
          <w:p w:rsidR="00411F90" w:rsidRPr="00D61930" w:rsidRDefault="00D61930" w:rsidP="00D61930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0070C0"/>
                <w:sz w:val="18"/>
                <w:szCs w:val="18"/>
                <w:lang w:val="fr-CA"/>
              </w:rPr>
            </w:pPr>
            <w:r w:rsidRPr="009C3C8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vérifie </w:t>
            </w:r>
            <w:r w:rsidRPr="009C3C8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généralement</w:t>
            </w:r>
            <w:r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 xml:space="preserve"> </w:t>
            </w:r>
            <w:r w:rsidRPr="00F05B96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la pr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é</w:t>
            </w:r>
            <w:r w:rsidRPr="00F05B96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cision des solutions aux probl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è</w:t>
            </w:r>
            <w:r w:rsidRPr="00F05B96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m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e</w:t>
            </w:r>
            <w:r w:rsidRPr="00F05B96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s à l’aide de strat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é</w:t>
            </w:r>
            <w:r w:rsidRPr="00F05B96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gies </w:t>
            </w:r>
            <w:r w:rsidRPr="00F05B96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appropriées</w:t>
            </w:r>
          </w:p>
        </w:tc>
      </w:tr>
      <w:tr w:rsidR="00411F90" w:rsidRPr="00A676C4" w:rsidTr="003B351A">
        <w:tc>
          <w:tcPr>
            <w:tcW w:w="466" w:type="dxa"/>
          </w:tcPr>
          <w:p w:rsidR="00411F90" w:rsidRPr="00A676C4" w:rsidRDefault="00963003" w:rsidP="00791E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QR</w:t>
            </w:r>
            <w:r w:rsidR="00411F90" w:rsidRPr="00390D6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9" w:type="dxa"/>
            <w:shd w:val="clear" w:color="auto" w:fill="C6D9F1" w:themeFill="text2" w:themeFillTint="33"/>
          </w:tcPr>
          <w:p w:rsidR="00411F90" w:rsidRPr="00A676C4" w:rsidRDefault="00411F90" w:rsidP="00791E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D67F7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10101" w:type="dxa"/>
            <w:gridSpan w:val="4"/>
          </w:tcPr>
          <w:p w:rsidR="00411F90" w:rsidRPr="00390D62" w:rsidRDefault="00963003" w:rsidP="00720853">
            <w:pPr>
              <w:jc w:val="both"/>
              <w:rPr>
                <w:sz w:val="18"/>
                <w:szCs w:val="18"/>
              </w:rPr>
            </w:pPr>
            <w:r w:rsidRPr="00E71DBE">
              <w:rPr>
                <w:b/>
                <w:sz w:val="18"/>
                <w:szCs w:val="18"/>
                <w:lang w:val="fr-CA"/>
              </w:rPr>
              <w:t>Qualité de réponse</w:t>
            </w:r>
            <w:r w:rsidR="00FD67F7">
              <w:rPr>
                <w:b/>
                <w:sz w:val="18"/>
                <w:szCs w:val="18"/>
                <w:lang w:val="fr-CA"/>
              </w:rPr>
              <w:t> </w:t>
            </w:r>
            <w:r w:rsidR="008B6F4D" w:rsidRPr="008B6F4D">
              <w:rPr>
                <w:b/>
                <w:sz w:val="18"/>
                <w:szCs w:val="18"/>
              </w:rPr>
              <w:t>2</w:t>
            </w:r>
            <w:r w:rsidR="008B6F4D">
              <w:rPr>
                <w:sz w:val="20"/>
                <w:szCs w:val="20"/>
              </w:rPr>
              <w:t xml:space="preserve"> </w:t>
            </w:r>
          </w:p>
        </w:tc>
      </w:tr>
      <w:tr w:rsidR="00411F90" w:rsidRPr="00F8626D" w:rsidTr="00791E23">
        <w:tc>
          <w:tcPr>
            <w:tcW w:w="466" w:type="dxa"/>
          </w:tcPr>
          <w:p w:rsidR="00411F90" w:rsidRPr="00A676C4" w:rsidRDefault="00411F90" w:rsidP="003B3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C6D9F1" w:themeFill="text2" w:themeFillTint="33"/>
          </w:tcPr>
          <w:p w:rsidR="00411F90" w:rsidRPr="00A676C4" w:rsidRDefault="00411F90" w:rsidP="00791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D61930" w:rsidRPr="00CB6B10" w:rsidRDefault="00D61930" w:rsidP="00092FE6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auto"/>
                <w:spacing w:val="-4"/>
                <w:sz w:val="18"/>
                <w:szCs w:val="18"/>
                <w:lang w:val="fr-CA"/>
              </w:rPr>
            </w:pPr>
            <w:r w:rsidRPr="00CB6B10">
              <w:rPr>
                <w:rFonts w:asciiTheme="minorHAnsi" w:hAnsiTheme="minorHAnsi" w:cstheme="minorBidi"/>
                <w:color w:val="auto"/>
                <w:spacing w:val="-4"/>
                <w:sz w:val="18"/>
                <w:szCs w:val="18"/>
                <w:lang w:val="fr-CA"/>
              </w:rPr>
              <w:t xml:space="preserve">communique </w:t>
            </w:r>
            <w:r w:rsidR="00F8626D" w:rsidRPr="00CB6B10">
              <w:rPr>
                <w:rFonts w:asciiTheme="minorHAnsi" w:hAnsiTheme="minorHAnsi" w:cstheme="minorBidi"/>
                <w:b/>
                <w:color w:val="auto"/>
                <w:spacing w:val="-4"/>
                <w:sz w:val="18"/>
                <w:szCs w:val="18"/>
                <w:lang w:val="fr-CA"/>
              </w:rPr>
              <w:t>occasionnellement</w:t>
            </w:r>
            <w:r w:rsidRPr="00CB6B10">
              <w:rPr>
                <w:rFonts w:asciiTheme="minorHAnsi" w:hAnsiTheme="minorHAnsi" w:cstheme="minorBidi"/>
                <w:b/>
                <w:color w:val="auto"/>
                <w:spacing w:val="-4"/>
                <w:sz w:val="18"/>
                <w:szCs w:val="18"/>
                <w:lang w:val="fr-CA"/>
              </w:rPr>
              <w:t xml:space="preserve"> </w:t>
            </w:r>
            <w:r w:rsidRPr="00CB6B10">
              <w:rPr>
                <w:rFonts w:asciiTheme="minorHAnsi" w:hAnsiTheme="minorHAnsi" w:cstheme="minorBidi"/>
                <w:color w:val="auto"/>
                <w:spacing w:val="-4"/>
                <w:sz w:val="18"/>
                <w:szCs w:val="18"/>
                <w:lang w:val="fr-CA"/>
              </w:rPr>
              <w:t xml:space="preserve">le raisonnement qui explique </w:t>
            </w:r>
            <w:r w:rsidRPr="00CB6B10">
              <w:rPr>
                <w:rFonts w:asciiTheme="minorHAnsi" w:hAnsiTheme="minorHAnsi" w:cstheme="minorBidi"/>
                <w:b/>
                <w:color w:val="auto"/>
                <w:spacing w:val="-4"/>
                <w:sz w:val="18"/>
                <w:szCs w:val="18"/>
                <w:lang w:val="fr-CA"/>
              </w:rPr>
              <w:t xml:space="preserve">partiellement </w:t>
            </w:r>
            <w:r w:rsidRPr="00CB6B10">
              <w:rPr>
                <w:rFonts w:asciiTheme="minorHAnsi" w:hAnsiTheme="minorHAnsi" w:cstheme="minorBidi"/>
                <w:color w:val="auto"/>
                <w:spacing w:val="-4"/>
                <w:sz w:val="18"/>
                <w:szCs w:val="18"/>
                <w:lang w:val="fr-CA"/>
              </w:rPr>
              <w:t xml:space="preserve">des décisions ou des problèmes à partir de données </w:t>
            </w:r>
            <w:r w:rsidRPr="00CB6B10">
              <w:rPr>
                <w:rFonts w:asciiTheme="minorHAnsi" w:hAnsiTheme="minorHAnsi" w:cstheme="minorBidi"/>
                <w:b/>
                <w:color w:val="auto"/>
                <w:spacing w:val="-4"/>
                <w:sz w:val="18"/>
                <w:szCs w:val="18"/>
                <w:lang w:val="fr-CA"/>
              </w:rPr>
              <w:t>minimales</w:t>
            </w:r>
            <w:r w:rsidRPr="00CB6B10">
              <w:rPr>
                <w:rFonts w:asciiTheme="minorHAnsi" w:hAnsiTheme="minorHAnsi" w:cstheme="minorBidi"/>
                <w:color w:val="auto"/>
                <w:spacing w:val="-4"/>
                <w:sz w:val="18"/>
                <w:szCs w:val="18"/>
                <w:lang w:val="fr-CA"/>
              </w:rPr>
              <w:t xml:space="preserve"> (des inférences sont nécessaires)</w:t>
            </w:r>
          </w:p>
          <w:p w:rsidR="00D61930" w:rsidRPr="00673A1E" w:rsidRDefault="00D61930" w:rsidP="00D61930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</w:pPr>
            <w:r w:rsidRPr="009C3C8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communique </w:t>
            </w:r>
            <w:r w:rsidR="00CB6B10" w:rsidRPr="00CB6B10">
              <w:rPr>
                <w:rFonts w:asciiTheme="minorHAnsi" w:hAnsiTheme="minorHAnsi" w:cstheme="minorBidi"/>
                <w:b/>
                <w:color w:val="auto"/>
                <w:spacing w:val="-4"/>
                <w:sz w:val="18"/>
                <w:szCs w:val="18"/>
                <w:lang w:val="fr-CA"/>
              </w:rPr>
              <w:t xml:space="preserve">occasionnellement </w:t>
            </w:r>
            <w:r w:rsidRPr="00673A1E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une autoréflexion </w:t>
            </w:r>
            <w:r w:rsidRPr="00673A1E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impr</w:t>
            </w:r>
            <w:r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é</w:t>
            </w:r>
            <w:r w:rsidRPr="00673A1E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cise</w:t>
            </w:r>
            <w:r w:rsidRPr="00673A1E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à partir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d</w:t>
            </w:r>
            <w:r w:rsidRPr="00673A1E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’explications </w:t>
            </w:r>
            <w:r w:rsidRPr="006C2B7E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incomplètes</w:t>
            </w:r>
          </w:p>
          <w:p w:rsidR="00411F90" w:rsidRPr="00D61930" w:rsidRDefault="00411F90" w:rsidP="00411F9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3367" w:type="dxa"/>
          </w:tcPr>
          <w:p w:rsidR="00D61930" w:rsidRPr="000602F6" w:rsidRDefault="00D61930" w:rsidP="00D61930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</w:pPr>
            <w:r w:rsidRPr="009C3C8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démontre </w:t>
            </w:r>
            <w:r w:rsidR="00CB6B10" w:rsidRPr="00CB6B10">
              <w:rPr>
                <w:rFonts w:asciiTheme="minorHAnsi" w:hAnsiTheme="minorHAnsi" w:cstheme="minorBidi"/>
                <w:b/>
                <w:color w:val="auto"/>
                <w:spacing w:val="-4"/>
                <w:sz w:val="18"/>
                <w:szCs w:val="18"/>
                <w:lang w:val="fr-CA"/>
              </w:rPr>
              <w:t xml:space="preserve">occasionnellement </w:t>
            </w:r>
            <w:r w:rsidRPr="000602F6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une compr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é</w:t>
            </w:r>
            <w:r w:rsidRPr="000602F6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hension </w:t>
            </w:r>
            <w:r w:rsidRPr="000602F6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partielle</w:t>
            </w:r>
            <w:r w:rsidRPr="000602F6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des éléments d’un problème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(</w:t>
            </w:r>
            <w:r w:rsidRPr="000602F6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compréhension, planification, calculs, </w:t>
            </w:r>
            <w:proofErr w:type="spellStart"/>
            <w:r w:rsidRPr="000602F6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autovérification</w:t>
            </w:r>
            <w:proofErr w:type="spellEnd"/>
            <w:r w:rsidRPr="000602F6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) </w:t>
            </w:r>
          </w:p>
          <w:p w:rsidR="00D61930" w:rsidRPr="000602F6" w:rsidRDefault="00D61930" w:rsidP="00D61930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</w:pPr>
            <w:r w:rsidRPr="009C3C8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utilise </w:t>
            </w:r>
            <w:r w:rsidR="00CB6B10" w:rsidRPr="00CB6B10">
              <w:rPr>
                <w:rFonts w:asciiTheme="minorHAnsi" w:hAnsiTheme="minorHAnsi" w:cstheme="minorBidi"/>
                <w:b/>
                <w:color w:val="auto"/>
                <w:spacing w:val="-4"/>
                <w:sz w:val="18"/>
                <w:szCs w:val="18"/>
                <w:lang w:val="fr-CA"/>
              </w:rPr>
              <w:t xml:space="preserve">occasionnellement </w:t>
            </w:r>
            <w:r w:rsidRPr="004C4E50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des images, des symbol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e</w:t>
            </w:r>
            <w:r w:rsidRPr="004C4E50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s ou du vocabulaire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pour démontrer sa compréhension</w:t>
            </w:r>
            <w:r w:rsidRPr="000602F6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</w:t>
            </w:r>
          </w:p>
          <w:p w:rsidR="00411F90" w:rsidRPr="000A1F60" w:rsidRDefault="00D61930" w:rsidP="00D61930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00B050"/>
                <w:spacing w:val="-2"/>
                <w:sz w:val="18"/>
                <w:szCs w:val="18"/>
                <w:lang w:val="fr-CA"/>
              </w:rPr>
            </w:pPr>
            <w:r w:rsidRPr="009C3C84">
              <w:rPr>
                <w:rFonts w:asciiTheme="minorHAnsi" w:hAnsiTheme="minorHAnsi" w:cstheme="minorBidi"/>
                <w:color w:val="auto"/>
                <w:spacing w:val="-2"/>
                <w:sz w:val="18"/>
                <w:szCs w:val="18"/>
                <w:lang w:val="fr-CA"/>
              </w:rPr>
              <w:t xml:space="preserve">utilise </w:t>
            </w:r>
            <w:r w:rsidR="00CB6B10" w:rsidRPr="00CB6B10">
              <w:rPr>
                <w:rFonts w:asciiTheme="minorHAnsi" w:hAnsiTheme="minorHAnsi" w:cstheme="minorBidi"/>
                <w:b/>
                <w:color w:val="auto"/>
                <w:spacing w:val="-4"/>
                <w:sz w:val="18"/>
                <w:szCs w:val="18"/>
                <w:lang w:val="fr-CA"/>
              </w:rPr>
              <w:t xml:space="preserve">occasionnellement </w:t>
            </w:r>
            <w:r w:rsidRPr="000A1F60">
              <w:rPr>
                <w:rFonts w:asciiTheme="minorHAnsi" w:hAnsiTheme="minorHAnsi" w:cstheme="minorBidi"/>
                <w:color w:val="auto"/>
                <w:spacing w:val="-2"/>
                <w:sz w:val="18"/>
                <w:szCs w:val="18"/>
                <w:lang w:val="fr-CA"/>
              </w:rPr>
              <w:t xml:space="preserve">des calculs </w:t>
            </w:r>
            <w:r w:rsidRPr="000A1F60">
              <w:rPr>
                <w:rFonts w:asciiTheme="minorHAnsi" w:hAnsiTheme="minorHAnsi" w:cstheme="minorBidi"/>
                <w:b/>
                <w:color w:val="auto"/>
                <w:spacing w:val="-2"/>
                <w:sz w:val="18"/>
                <w:szCs w:val="18"/>
                <w:lang w:val="fr-CA"/>
              </w:rPr>
              <w:t>incomplets</w:t>
            </w:r>
            <w:r w:rsidRPr="000A1F60">
              <w:rPr>
                <w:rFonts w:asciiTheme="minorHAnsi" w:hAnsiTheme="minorHAnsi" w:cstheme="minorBidi"/>
                <w:color w:val="auto"/>
                <w:spacing w:val="-2"/>
                <w:sz w:val="18"/>
                <w:szCs w:val="18"/>
                <w:lang w:val="fr-CA"/>
              </w:rPr>
              <w:t xml:space="preserve"> qui mènent à des solutions </w:t>
            </w:r>
            <w:r w:rsidRPr="000A1F60">
              <w:rPr>
                <w:rFonts w:asciiTheme="minorHAnsi" w:hAnsiTheme="minorHAnsi" w:cstheme="minorBidi"/>
                <w:b/>
                <w:color w:val="auto"/>
                <w:spacing w:val="-2"/>
                <w:sz w:val="18"/>
                <w:szCs w:val="18"/>
                <w:lang w:val="fr-CA"/>
              </w:rPr>
              <w:t>justes/erronées</w:t>
            </w:r>
          </w:p>
        </w:tc>
        <w:tc>
          <w:tcPr>
            <w:tcW w:w="3367" w:type="dxa"/>
            <w:gridSpan w:val="2"/>
          </w:tcPr>
          <w:p w:rsidR="00D61930" w:rsidRPr="000A1F60" w:rsidRDefault="00D61930" w:rsidP="00D61930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auto"/>
                <w:spacing w:val="-2"/>
                <w:sz w:val="18"/>
                <w:szCs w:val="18"/>
                <w:lang w:val="fr-CA"/>
              </w:rPr>
            </w:pPr>
            <w:r w:rsidRPr="009C3C84">
              <w:rPr>
                <w:rFonts w:asciiTheme="minorHAnsi" w:hAnsiTheme="minorHAnsi" w:cstheme="minorBidi"/>
                <w:color w:val="auto"/>
                <w:spacing w:val="-2"/>
                <w:sz w:val="18"/>
                <w:szCs w:val="18"/>
                <w:lang w:val="fr-CA"/>
              </w:rPr>
              <w:t xml:space="preserve">conçoit </w:t>
            </w:r>
            <w:r w:rsidR="00CB6B10" w:rsidRPr="00CB6B10">
              <w:rPr>
                <w:rFonts w:asciiTheme="minorHAnsi" w:hAnsiTheme="minorHAnsi" w:cstheme="minorBidi"/>
                <w:b/>
                <w:color w:val="auto"/>
                <w:spacing w:val="-4"/>
                <w:sz w:val="18"/>
                <w:szCs w:val="18"/>
                <w:lang w:val="fr-CA"/>
              </w:rPr>
              <w:t xml:space="preserve">occasionnellement </w:t>
            </w:r>
            <w:r w:rsidRPr="000A1F60">
              <w:rPr>
                <w:rFonts w:asciiTheme="minorHAnsi" w:hAnsiTheme="minorHAnsi" w:cstheme="minorBidi"/>
                <w:color w:val="auto"/>
                <w:spacing w:val="-2"/>
                <w:sz w:val="18"/>
                <w:szCs w:val="18"/>
                <w:lang w:val="fr-CA"/>
              </w:rPr>
              <w:t xml:space="preserve">un plan (analyse des données et choisit une stratégie </w:t>
            </w:r>
            <w:r w:rsidRPr="000A1F60">
              <w:rPr>
                <w:rFonts w:asciiTheme="minorHAnsi" w:hAnsiTheme="minorHAnsi" w:cstheme="minorBidi"/>
                <w:b/>
                <w:color w:val="auto"/>
                <w:spacing w:val="-2"/>
                <w:sz w:val="18"/>
                <w:szCs w:val="18"/>
                <w:lang w:val="fr-CA"/>
              </w:rPr>
              <w:t>simple</w:t>
            </w:r>
            <w:r w:rsidRPr="000A1F60">
              <w:rPr>
                <w:rFonts w:asciiTheme="minorHAnsi" w:hAnsiTheme="minorHAnsi" w:cstheme="minorBidi"/>
                <w:color w:val="auto"/>
                <w:spacing w:val="-2"/>
                <w:sz w:val="18"/>
                <w:szCs w:val="18"/>
                <w:lang w:val="fr-CA"/>
              </w:rPr>
              <w:t xml:space="preserve">; la stratégie peut </w:t>
            </w:r>
            <w:r w:rsidRPr="000A1F60">
              <w:rPr>
                <w:rFonts w:asciiTheme="minorHAnsi" w:hAnsiTheme="minorHAnsi" w:cstheme="minorBidi"/>
                <w:b/>
                <w:color w:val="auto"/>
                <w:spacing w:val="-2"/>
                <w:sz w:val="18"/>
                <w:szCs w:val="18"/>
                <w:lang w:val="fr-CA"/>
              </w:rPr>
              <w:t>ne pas être</w:t>
            </w:r>
            <w:r w:rsidRPr="000A1F60">
              <w:rPr>
                <w:rFonts w:asciiTheme="minorHAnsi" w:hAnsiTheme="minorHAnsi" w:cstheme="minorBidi"/>
                <w:color w:val="auto"/>
                <w:spacing w:val="-2"/>
                <w:sz w:val="18"/>
                <w:szCs w:val="18"/>
                <w:lang w:val="fr-CA"/>
              </w:rPr>
              <w:t xml:space="preserve"> appropriée</w:t>
            </w:r>
            <w:r w:rsidR="000A1F60" w:rsidRPr="000A1F60">
              <w:rPr>
                <w:rFonts w:asciiTheme="minorHAnsi" w:hAnsiTheme="minorHAnsi" w:cstheme="minorBidi"/>
                <w:color w:val="auto"/>
                <w:spacing w:val="-2"/>
                <w:sz w:val="18"/>
                <w:szCs w:val="18"/>
                <w:lang w:val="fr-CA"/>
              </w:rPr>
              <w:t>)</w:t>
            </w:r>
          </w:p>
          <w:p w:rsidR="00D61930" w:rsidRPr="009D693F" w:rsidRDefault="00D61930" w:rsidP="00D61930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</w:pPr>
            <w:r w:rsidRPr="009C3C8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détermine </w:t>
            </w:r>
            <w:r w:rsidR="00CB6B10" w:rsidRPr="00CB6B10">
              <w:rPr>
                <w:rFonts w:asciiTheme="minorHAnsi" w:hAnsiTheme="minorHAnsi" w:cstheme="minorBidi"/>
                <w:b/>
                <w:color w:val="auto"/>
                <w:spacing w:val="-4"/>
                <w:sz w:val="18"/>
                <w:szCs w:val="18"/>
                <w:lang w:val="fr-CA"/>
              </w:rPr>
              <w:t xml:space="preserve">occasionnellement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des solutions </w:t>
            </w:r>
            <w:r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jus</w:t>
            </w:r>
            <w:r w:rsidRPr="009D693F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tes/erronées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à l’aide de stratégies </w:t>
            </w:r>
            <w:r w:rsidRPr="009D693F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simples</w:t>
            </w:r>
          </w:p>
          <w:p w:rsidR="00411F90" w:rsidRPr="00D61930" w:rsidRDefault="00D61930" w:rsidP="00D61930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0070C0"/>
                <w:sz w:val="18"/>
                <w:szCs w:val="18"/>
                <w:lang w:val="fr-CA"/>
              </w:rPr>
            </w:pPr>
            <w:r w:rsidRPr="009C3C8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vérifie </w:t>
            </w:r>
            <w:r w:rsidR="00CB6B10" w:rsidRPr="00CB6B10">
              <w:rPr>
                <w:rFonts w:asciiTheme="minorHAnsi" w:hAnsiTheme="minorHAnsi" w:cstheme="minorBidi"/>
                <w:b/>
                <w:color w:val="auto"/>
                <w:spacing w:val="-4"/>
                <w:sz w:val="18"/>
                <w:szCs w:val="18"/>
                <w:lang w:val="fr-CA"/>
              </w:rPr>
              <w:t xml:space="preserve">occasionnellement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l</w:t>
            </w:r>
            <w:r w:rsidRPr="009D693F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a pr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é</w:t>
            </w:r>
            <w:r w:rsidRPr="009D693F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cision des solutions de probl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è</w:t>
            </w:r>
            <w:r w:rsidRPr="009D693F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m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e</w:t>
            </w:r>
            <w:r w:rsidRPr="009D693F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s </w:t>
            </w:r>
            <w:r w:rsidRPr="009D693F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simples</w:t>
            </w:r>
            <w:r w:rsidRPr="009D693F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à l’aide de stratégies </w:t>
            </w:r>
            <w:r w:rsidRPr="009D693F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simples</w:t>
            </w:r>
          </w:p>
        </w:tc>
      </w:tr>
      <w:tr w:rsidR="00411F90" w:rsidRPr="00A676C4" w:rsidTr="00446CAA">
        <w:tc>
          <w:tcPr>
            <w:tcW w:w="466" w:type="dxa"/>
            <w:tcBorders>
              <w:bottom w:val="single" w:sz="4" w:space="0" w:color="auto"/>
            </w:tcBorders>
          </w:tcPr>
          <w:p w:rsidR="00411F90" w:rsidRPr="00A676C4" w:rsidRDefault="00411F90" w:rsidP="00791E23">
            <w:pPr>
              <w:jc w:val="center"/>
              <w:rPr>
                <w:sz w:val="20"/>
                <w:szCs w:val="20"/>
              </w:rPr>
            </w:pPr>
            <w:r w:rsidRPr="00390D62">
              <w:rPr>
                <w:b/>
                <w:sz w:val="20"/>
                <w:szCs w:val="20"/>
              </w:rPr>
              <w:t>Q</w:t>
            </w:r>
            <w:r w:rsidR="00963003">
              <w:rPr>
                <w:b/>
                <w:sz w:val="20"/>
                <w:szCs w:val="20"/>
              </w:rPr>
              <w:t>R</w:t>
            </w:r>
            <w:r w:rsidRPr="00390D6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9" w:type="dxa"/>
            <w:shd w:val="clear" w:color="auto" w:fill="DBE5F1" w:themeFill="accent1" w:themeFillTint="33"/>
          </w:tcPr>
          <w:p w:rsidR="00411F90" w:rsidRPr="00A676C4" w:rsidRDefault="00411F90" w:rsidP="00791E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D67F7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10101" w:type="dxa"/>
            <w:gridSpan w:val="4"/>
          </w:tcPr>
          <w:p w:rsidR="00411F90" w:rsidRPr="00390D62" w:rsidRDefault="00963003" w:rsidP="00ED64A7">
            <w:pPr>
              <w:jc w:val="both"/>
              <w:rPr>
                <w:sz w:val="18"/>
                <w:szCs w:val="18"/>
              </w:rPr>
            </w:pPr>
            <w:r w:rsidRPr="00E71DBE">
              <w:rPr>
                <w:b/>
                <w:sz w:val="18"/>
                <w:szCs w:val="18"/>
                <w:lang w:val="fr-CA"/>
              </w:rPr>
              <w:t>Qualité de réponse</w:t>
            </w:r>
            <w:r w:rsidR="00FD67F7">
              <w:rPr>
                <w:b/>
                <w:sz w:val="18"/>
                <w:szCs w:val="18"/>
                <w:lang w:val="fr-CA"/>
              </w:rPr>
              <w:t> </w:t>
            </w:r>
            <w:r w:rsidR="008B6F4D" w:rsidRPr="008B6F4D">
              <w:rPr>
                <w:b/>
                <w:sz w:val="18"/>
                <w:szCs w:val="18"/>
              </w:rPr>
              <w:t>1</w:t>
            </w:r>
            <w:r w:rsidR="008B6F4D">
              <w:rPr>
                <w:sz w:val="20"/>
                <w:szCs w:val="20"/>
              </w:rPr>
              <w:t xml:space="preserve"> </w:t>
            </w:r>
          </w:p>
        </w:tc>
      </w:tr>
      <w:tr w:rsidR="00411F90" w:rsidRPr="00F8626D" w:rsidTr="00446CA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F90" w:rsidRPr="00A676C4" w:rsidRDefault="00411F90" w:rsidP="0044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411F90" w:rsidRPr="00A676C4" w:rsidRDefault="00411F90" w:rsidP="00791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D61930" w:rsidRPr="00673A1E" w:rsidRDefault="00D61930" w:rsidP="00D61930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</w:pPr>
            <w:r w:rsidRPr="00EF0CC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 xml:space="preserve">peut ne pas encore </w:t>
            </w:r>
            <w:r w:rsidR="009C3C84" w:rsidRPr="00EF0CC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être capable de/</w:t>
            </w:r>
            <w:r w:rsidRPr="00EF0C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ou </w:t>
            </w:r>
            <w:r w:rsidRPr="00EF0CC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commence</w:t>
            </w:r>
            <w:r w:rsidRPr="00EF0C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à communiquer</w:t>
            </w:r>
            <w:r w:rsidRPr="00673A1E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le raisonnement;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la</w:t>
            </w:r>
            <w:r w:rsidRPr="00673A1E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d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é</w:t>
            </w:r>
            <w:r w:rsidRPr="00673A1E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cision ou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le</w:t>
            </w:r>
            <w:r w:rsidRPr="00673A1E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problème</w:t>
            </w:r>
            <w:r w:rsidRPr="00673A1E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 xml:space="preserve"> ne sont pas clairs</w:t>
            </w:r>
            <w:r w:rsidRPr="00673A1E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;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les données fournies sont </w:t>
            </w:r>
            <w:r w:rsidRPr="00673A1E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peu utilisées</w:t>
            </w:r>
          </w:p>
          <w:p w:rsidR="00D61930" w:rsidRPr="003C29A4" w:rsidRDefault="00D61930" w:rsidP="00D61930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</w:pPr>
            <w:r w:rsidRPr="00EF0CC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 xml:space="preserve">peut ne pas encore </w:t>
            </w:r>
            <w:r w:rsidR="00EF0CC4" w:rsidRPr="00EF0CC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être capable de/</w:t>
            </w:r>
            <w:r w:rsidRPr="00EF0C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ou </w:t>
            </w:r>
            <w:r w:rsidRPr="00EF0CC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commence</w:t>
            </w:r>
            <w:r w:rsidRPr="00EF0C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à évaluer</w:t>
            </w:r>
            <w:r w:rsidRPr="003C29A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son travail; </w:t>
            </w:r>
            <w:r w:rsidRPr="003C29A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peu ou pas de pre</w:t>
            </w:r>
            <w:r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 xml:space="preserve">uve </w:t>
            </w:r>
            <w:r w:rsidRPr="00BB4959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n’</w:t>
            </w:r>
            <w:r w:rsidRPr="003C29A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est</w:t>
            </w:r>
            <w:r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 xml:space="preserve"> </w:t>
            </w:r>
            <w:r w:rsidRPr="003C29A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fournie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.</w:t>
            </w:r>
            <w:r w:rsidRPr="003C29A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</w:t>
            </w:r>
          </w:p>
          <w:p w:rsidR="00411F90" w:rsidRPr="00D61930" w:rsidRDefault="00411F90" w:rsidP="00411F90">
            <w:pPr>
              <w:pStyle w:val="Default"/>
              <w:ind w:left="252"/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3367" w:type="dxa"/>
          </w:tcPr>
          <w:p w:rsidR="00D61930" w:rsidRPr="000A1F60" w:rsidRDefault="00D61930" w:rsidP="00D61930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auto"/>
                <w:spacing w:val="-4"/>
                <w:sz w:val="18"/>
                <w:szCs w:val="18"/>
                <w:lang w:val="fr-CA"/>
              </w:rPr>
            </w:pPr>
            <w:r w:rsidRPr="00EF0CC4">
              <w:rPr>
                <w:rFonts w:asciiTheme="minorHAnsi" w:hAnsiTheme="minorHAnsi" w:cstheme="minorBidi"/>
                <w:b/>
                <w:color w:val="auto"/>
                <w:spacing w:val="-4"/>
                <w:sz w:val="18"/>
                <w:szCs w:val="18"/>
                <w:lang w:val="fr-CA"/>
              </w:rPr>
              <w:t xml:space="preserve">peut ne pas encore </w:t>
            </w:r>
            <w:r w:rsidR="00EF0CC4" w:rsidRPr="00EF0CC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être capable de/</w:t>
            </w:r>
            <w:r w:rsidRPr="00EF0CC4">
              <w:rPr>
                <w:rFonts w:asciiTheme="minorHAnsi" w:hAnsiTheme="minorHAnsi" w:cstheme="minorBidi"/>
                <w:color w:val="auto"/>
                <w:spacing w:val="-4"/>
                <w:sz w:val="18"/>
                <w:szCs w:val="18"/>
                <w:lang w:val="fr-CA"/>
              </w:rPr>
              <w:t xml:space="preserve">ou </w:t>
            </w:r>
            <w:r w:rsidRPr="00EF0CC4">
              <w:rPr>
                <w:rFonts w:asciiTheme="minorHAnsi" w:hAnsiTheme="minorHAnsi" w:cstheme="minorBidi"/>
                <w:b/>
                <w:color w:val="auto"/>
                <w:spacing w:val="-4"/>
                <w:sz w:val="18"/>
                <w:szCs w:val="18"/>
                <w:lang w:val="fr-CA"/>
              </w:rPr>
              <w:t>commence</w:t>
            </w:r>
            <w:r w:rsidRPr="00EF0CC4">
              <w:rPr>
                <w:rFonts w:asciiTheme="minorHAnsi" w:hAnsiTheme="minorHAnsi" w:cstheme="minorBidi"/>
                <w:color w:val="auto"/>
                <w:spacing w:val="-4"/>
                <w:sz w:val="18"/>
                <w:szCs w:val="18"/>
                <w:lang w:val="fr-CA"/>
              </w:rPr>
              <w:t xml:space="preserve"> à démontrer</w:t>
            </w:r>
            <w:r w:rsidRPr="000A1F60">
              <w:rPr>
                <w:rFonts w:asciiTheme="minorHAnsi" w:hAnsiTheme="minorHAnsi" w:cstheme="minorBidi"/>
                <w:color w:val="auto"/>
                <w:spacing w:val="-4"/>
                <w:sz w:val="18"/>
                <w:szCs w:val="18"/>
                <w:lang w:val="fr-CA"/>
              </w:rPr>
              <w:t xml:space="preserve"> une compréhension de </w:t>
            </w:r>
            <w:r w:rsidRPr="000A1F60">
              <w:rPr>
                <w:rFonts w:asciiTheme="minorHAnsi" w:hAnsiTheme="minorHAnsi" w:cstheme="minorBidi"/>
                <w:b/>
                <w:color w:val="auto"/>
                <w:spacing w:val="-4"/>
                <w:sz w:val="18"/>
                <w:szCs w:val="18"/>
                <w:lang w:val="fr-CA"/>
              </w:rPr>
              <w:t>certains</w:t>
            </w:r>
            <w:r w:rsidRPr="000A1F60">
              <w:rPr>
                <w:rFonts w:asciiTheme="minorHAnsi" w:hAnsiTheme="minorHAnsi" w:cstheme="minorBidi"/>
                <w:color w:val="auto"/>
                <w:spacing w:val="-4"/>
                <w:sz w:val="18"/>
                <w:szCs w:val="18"/>
                <w:lang w:val="fr-CA"/>
              </w:rPr>
              <w:t xml:space="preserve"> des éléments d’un problème (compréhension, planification, calculs, </w:t>
            </w:r>
            <w:proofErr w:type="spellStart"/>
            <w:r w:rsidRPr="000A1F60">
              <w:rPr>
                <w:rFonts w:asciiTheme="minorHAnsi" w:hAnsiTheme="minorHAnsi" w:cstheme="minorBidi"/>
                <w:color w:val="auto"/>
                <w:spacing w:val="-4"/>
                <w:sz w:val="18"/>
                <w:szCs w:val="18"/>
                <w:lang w:val="fr-CA"/>
              </w:rPr>
              <w:t>autovérification</w:t>
            </w:r>
            <w:proofErr w:type="spellEnd"/>
            <w:r w:rsidRPr="000A1F60">
              <w:rPr>
                <w:rFonts w:asciiTheme="minorHAnsi" w:hAnsiTheme="minorHAnsi" w:cstheme="minorBidi"/>
                <w:color w:val="auto"/>
                <w:spacing w:val="-4"/>
                <w:sz w:val="18"/>
                <w:szCs w:val="18"/>
                <w:lang w:val="fr-CA"/>
              </w:rPr>
              <w:t>)</w:t>
            </w:r>
          </w:p>
          <w:p w:rsidR="00D61930" w:rsidRPr="001D0E23" w:rsidRDefault="00D61930" w:rsidP="00D61930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</w:pPr>
            <w:r w:rsidRPr="00EF0CC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 xml:space="preserve">peut ne pas encore </w:t>
            </w:r>
            <w:r w:rsidR="00EF0CC4" w:rsidRPr="00EF0CC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être capable de/</w:t>
            </w:r>
            <w:r w:rsidRPr="00EF0C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ou </w:t>
            </w:r>
            <w:r w:rsidRPr="00EF0CC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commence</w:t>
            </w:r>
            <w:r w:rsidRPr="00EF0C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à utiliser</w:t>
            </w:r>
            <w:r w:rsidRPr="004C4E50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des images, des symbol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e</w:t>
            </w:r>
            <w:r w:rsidRPr="004C4E50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s ou du vocabulaire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pour démontrer sa compréhension; la </w:t>
            </w:r>
            <w:r w:rsidRPr="001D0E23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représent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ation peut être </w:t>
            </w:r>
            <w:r w:rsidRPr="001D0E23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erronée</w:t>
            </w:r>
            <w:del w:id="1" w:author="Alberta Education" w:date="2014-11-13T16:01:00Z">
              <w:r w:rsidDel="00FA1A83">
                <w:rPr>
                  <w:rFonts w:asciiTheme="minorHAnsi" w:hAnsiTheme="minorHAnsi" w:cstheme="minorBidi"/>
                  <w:b/>
                  <w:color w:val="auto"/>
                  <w:sz w:val="18"/>
                  <w:szCs w:val="18"/>
                  <w:lang w:val="fr-CA"/>
                </w:rPr>
                <w:delText>.</w:delText>
              </w:r>
            </w:del>
            <w:r w:rsidRPr="001D0E23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</w:t>
            </w:r>
          </w:p>
          <w:p w:rsidR="00411F90" w:rsidRPr="000A1F60" w:rsidRDefault="00D61930" w:rsidP="00D61930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auto"/>
                <w:spacing w:val="-2"/>
                <w:sz w:val="18"/>
                <w:szCs w:val="18"/>
                <w:lang w:val="fr-CA"/>
              </w:rPr>
            </w:pPr>
            <w:r w:rsidRPr="000A1F60">
              <w:rPr>
                <w:rFonts w:asciiTheme="minorHAnsi" w:hAnsiTheme="minorHAnsi" w:cstheme="minorBidi"/>
                <w:b/>
                <w:color w:val="auto"/>
                <w:spacing w:val="-2"/>
                <w:sz w:val="18"/>
                <w:szCs w:val="18"/>
                <w:lang w:val="fr-CA"/>
              </w:rPr>
              <w:t>peut ne pas encore démontrer</w:t>
            </w:r>
            <w:r w:rsidRPr="000A1F60">
              <w:rPr>
                <w:rFonts w:asciiTheme="minorHAnsi" w:hAnsiTheme="minorHAnsi" w:cstheme="minorBidi"/>
                <w:color w:val="auto"/>
                <w:spacing w:val="-2"/>
                <w:sz w:val="18"/>
                <w:szCs w:val="18"/>
                <w:lang w:val="fr-CA"/>
              </w:rPr>
              <w:t xml:space="preserve"> ou </w:t>
            </w:r>
            <w:r w:rsidRPr="000A1F60">
              <w:rPr>
                <w:rFonts w:asciiTheme="minorHAnsi" w:hAnsiTheme="minorHAnsi" w:cstheme="minorBidi"/>
                <w:b/>
                <w:color w:val="auto"/>
                <w:spacing w:val="-2"/>
                <w:sz w:val="18"/>
                <w:szCs w:val="18"/>
                <w:lang w:val="fr-CA"/>
              </w:rPr>
              <w:t>commence</w:t>
            </w:r>
            <w:r w:rsidRPr="000A1F60">
              <w:rPr>
                <w:rFonts w:asciiTheme="minorHAnsi" w:hAnsiTheme="minorHAnsi" w:cstheme="minorBidi"/>
                <w:color w:val="auto"/>
                <w:spacing w:val="-2"/>
                <w:sz w:val="18"/>
                <w:szCs w:val="18"/>
                <w:lang w:val="fr-CA"/>
              </w:rPr>
              <w:t xml:space="preserve"> à utiliser des calculs erronés qui mènent à des solutions</w:t>
            </w:r>
            <w:r w:rsidRPr="000A1F60">
              <w:rPr>
                <w:rFonts w:asciiTheme="minorHAnsi" w:hAnsiTheme="minorHAnsi" w:cstheme="minorBidi"/>
                <w:b/>
                <w:color w:val="auto"/>
                <w:spacing w:val="-2"/>
                <w:sz w:val="18"/>
                <w:szCs w:val="18"/>
                <w:lang w:val="fr-CA"/>
              </w:rPr>
              <w:t xml:space="preserve"> erronées</w:t>
            </w:r>
          </w:p>
        </w:tc>
        <w:tc>
          <w:tcPr>
            <w:tcW w:w="3367" w:type="dxa"/>
            <w:gridSpan w:val="2"/>
          </w:tcPr>
          <w:p w:rsidR="00D61930" w:rsidRPr="009D693F" w:rsidRDefault="00D61930" w:rsidP="00D61930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</w:pPr>
            <w:r w:rsidRPr="00EF0CC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 xml:space="preserve">peut ne pas encore </w:t>
            </w:r>
            <w:r w:rsidR="00EF0CC4" w:rsidRPr="00EF0CC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être capable de/</w:t>
            </w:r>
            <w:r w:rsidRPr="00EF0C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ou </w:t>
            </w:r>
            <w:r w:rsidRPr="00EF0CC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commence</w:t>
            </w:r>
            <w:r w:rsidRPr="00EF0C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à concevoir</w:t>
            </w:r>
            <w:r w:rsidRPr="009D693F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un plan (</w:t>
            </w:r>
            <w:r w:rsidRPr="009D693F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peu ou pas</w:t>
            </w:r>
            <w:r w:rsidRPr="009D693F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de pre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uve d’analyse des données ou d’utilisation d’une stratégie </w:t>
            </w:r>
            <w:r w:rsidRPr="009D693F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simple</w:t>
            </w:r>
            <w:r w:rsidRPr="009D693F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) </w:t>
            </w:r>
          </w:p>
          <w:p w:rsidR="00D61930" w:rsidRPr="009D693F" w:rsidRDefault="00D61930" w:rsidP="00D61930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</w:pPr>
            <w:r w:rsidRPr="00EF0CC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 xml:space="preserve">peut ne pas encore </w:t>
            </w:r>
            <w:r w:rsidR="00EF0CC4" w:rsidRPr="00EF0CC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être capable de/</w:t>
            </w:r>
            <w:r w:rsidRPr="00EF0C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ou </w:t>
            </w:r>
            <w:r w:rsidRPr="00EF0CC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commence</w:t>
            </w:r>
            <w:r w:rsidRPr="00EF0C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à déterminer</w:t>
            </w:r>
            <w:r w:rsidRPr="009D693F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une solution </w:t>
            </w:r>
            <w:r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jus</w:t>
            </w:r>
            <w:r w:rsidRPr="009D693F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te/erronée</w:t>
            </w:r>
            <w:r w:rsidRPr="009D693F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à un problème simple;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les </w:t>
            </w:r>
            <w:r w:rsidRPr="009D693F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stratégies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peuvent être mal utilisées</w:t>
            </w:r>
            <w:del w:id="2" w:author="Alberta Education" w:date="2014-11-13T16:01:00Z">
              <w:r w:rsidDel="00FA1A83">
                <w:rPr>
                  <w:rFonts w:asciiTheme="minorHAnsi" w:hAnsiTheme="minorHAnsi" w:cstheme="minorBidi"/>
                  <w:color w:val="auto"/>
                  <w:sz w:val="18"/>
                  <w:szCs w:val="18"/>
                  <w:lang w:val="fr-CA"/>
                </w:rPr>
                <w:delText>.</w:delText>
              </w:r>
            </w:del>
            <w:r w:rsidRPr="009D693F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</w:t>
            </w:r>
          </w:p>
          <w:p w:rsidR="00411F90" w:rsidRPr="00D61930" w:rsidRDefault="00D61930" w:rsidP="00181EAE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</w:pPr>
            <w:r w:rsidRPr="00EF0CC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 xml:space="preserve">peut ne pas encore </w:t>
            </w:r>
            <w:r w:rsidR="00EF0CC4" w:rsidRPr="00EF0CC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être capable de/</w:t>
            </w:r>
            <w:r w:rsidRPr="00EF0C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ou </w:t>
            </w:r>
            <w:r w:rsidRPr="00EF0CC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commence</w:t>
            </w:r>
            <w:r w:rsidRPr="00EF0C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à utiliser</w:t>
            </w:r>
            <w:r w:rsidRPr="00F53FC3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des stratégies</w:t>
            </w:r>
          </w:p>
        </w:tc>
      </w:tr>
      <w:tr w:rsidR="00791E23" w:rsidRPr="00A676C4" w:rsidTr="00E53D26">
        <w:trPr>
          <w:trHeight w:val="233"/>
        </w:trPr>
        <w:tc>
          <w:tcPr>
            <w:tcW w:w="466" w:type="dxa"/>
            <w:tcBorders>
              <w:top w:val="single" w:sz="4" w:space="0" w:color="auto"/>
            </w:tcBorders>
          </w:tcPr>
          <w:p w:rsidR="00791E23" w:rsidRPr="00D61930" w:rsidRDefault="00791E23" w:rsidP="00791E23">
            <w:pPr>
              <w:jc w:val="both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449" w:type="dxa"/>
            <w:shd w:val="clear" w:color="auto" w:fill="17365D" w:themeFill="text2" w:themeFillShade="BF"/>
          </w:tcPr>
          <w:p w:rsidR="00791E23" w:rsidRPr="00D61930" w:rsidRDefault="00791E23" w:rsidP="00791E23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3367" w:type="dxa"/>
          </w:tcPr>
          <w:p w:rsidR="00791E23" w:rsidRPr="00963003" w:rsidRDefault="00963003" w:rsidP="00791E2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63003">
              <w:rPr>
                <w:b/>
                <w:sz w:val="24"/>
                <w:szCs w:val="24"/>
              </w:rPr>
              <w:t>Prise</w:t>
            </w:r>
            <w:proofErr w:type="spellEnd"/>
            <w:r w:rsidRPr="00963003">
              <w:rPr>
                <w:b/>
                <w:sz w:val="24"/>
                <w:szCs w:val="24"/>
              </w:rPr>
              <w:t xml:space="preserve"> de conscience</w:t>
            </w:r>
          </w:p>
        </w:tc>
        <w:tc>
          <w:tcPr>
            <w:tcW w:w="3623" w:type="dxa"/>
            <w:gridSpan w:val="2"/>
          </w:tcPr>
          <w:p w:rsidR="00791E23" w:rsidRPr="00963003" w:rsidRDefault="00963003" w:rsidP="00791E2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63003">
              <w:rPr>
                <w:b/>
                <w:sz w:val="24"/>
                <w:szCs w:val="24"/>
              </w:rPr>
              <w:t>Connaissances</w:t>
            </w:r>
            <w:proofErr w:type="spellEnd"/>
            <w:r w:rsidRPr="00963003">
              <w:rPr>
                <w:b/>
                <w:sz w:val="24"/>
                <w:szCs w:val="24"/>
              </w:rPr>
              <w:t xml:space="preserve"> et </w:t>
            </w:r>
            <w:proofErr w:type="spellStart"/>
            <w:r w:rsidRPr="00963003">
              <w:rPr>
                <w:b/>
                <w:sz w:val="24"/>
                <w:szCs w:val="24"/>
              </w:rPr>
              <w:t>compréhension</w:t>
            </w:r>
            <w:proofErr w:type="spellEnd"/>
          </w:p>
        </w:tc>
        <w:tc>
          <w:tcPr>
            <w:tcW w:w="3111" w:type="dxa"/>
          </w:tcPr>
          <w:p w:rsidR="00791E23" w:rsidRPr="00135935" w:rsidRDefault="00791E23" w:rsidP="0096300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135935">
              <w:rPr>
                <w:b/>
                <w:sz w:val="24"/>
                <w:szCs w:val="24"/>
              </w:rPr>
              <w:t>Strat</w:t>
            </w:r>
            <w:r w:rsidR="00963003">
              <w:rPr>
                <w:b/>
                <w:sz w:val="24"/>
                <w:szCs w:val="24"/>
              </w:rPr>
              <w:t>é</w:t>
            </w:r>
            <w:r w:rsidRPr="00135935">
              <w:rPr>
                <w:b/>
                <w:sz w:val="24"/>
                <w:szCs w:val="24"/>
              </w:rPr>
              <w:t>gies</w:t>
            </w:r>
            <w:proofErr w:type="spellEnd"/>
          </w:p>
        </w:tc>
      </w:tr>
      <w:tr w:rsidR="00791E23" w:rsidRPr="00A676C4" w:rsidTr="00791E23">
        <w:trPr>
          <w:trHeight w:val="233"/>
        </w:trPr>
        <w:tc>
          <w:tcPr>
            <w:tcW w:w="466" w:type="dxa"/>
          </w:tcPr>
          <w:p w:rsidR="00791E23" w:rsidRPr="00A676C4" w:rsidRDefault="00963003" w:rsidP="00791E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QR</w:t>
            </w:r>
            <w:r w:rsidR="00791E23" w:rsidRPr="00390D6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9" w:type="dxa"/>
            <w:shd w:val="clear" w:color="auto" w:fill="17365D" w:themeFill="text2" w:themeFillShade="BF"/>
          </w:tcPr>
          <w:p w:rsidR="00791E23" w:rsidRPr="00A676C4" w:rsidRDefault="00791E23" w:rsidP="00791E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D67F7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10101" w:type="dxa"/>
            <w:gridSpan w:val="4"/>
          </w:tcPr>
          <w:p w:rsidR="00791E23" w:rsidRPr="00297BF4" w:rsidRDefault="00963003" w:rsidP="008B6F4D">
            <w:pPr>
              <w:jc w:val="both"/>
              <w:rPr>
                <w:b/>
                <w:sz w:val="20"/>
                <w:szCs w:val="20"/>
              </w:rPr>
            </w:pPr>
            <w:r w:rsidRPr="00963003">
              <w:rPr>
                <w:b/>
                <w:sz w:val="20"/>
                <w:szCs w:val="20"/>
                <w:lang w:val="fr-CA"/>
              </w:rPr>
              <w:t>Qualité de réponse</w:t>
            </w:r>
            <w:r w:rsidR="00FD67F7">
              <w:rPr>
                <w:b/>
                <w:sz w:val="18"/>
                <w:szCs w:val="18"/>
                <w:lang w:val="fr-CA"/>
              </w:rPr>
              <w:t> </w:t>
            </w:r>
            <w:r w:rsidR="00297BF4" w:rsidRPr="00297BF4">
              <w:rPr>
                <w:b/>
                <w:sz w:val="20"/>
                <w:szCs w:val="20"/>
              </w:rPr>
              <w:t>5</w:t>
            </w:r>
          </w:p>
        </w:tc>
      </w:tr>
      <w:tr w:rsidR="00791E23" w:rsidRPr="00F8626D" w:rsidTr="00963003">
        <w:trPr>
          <w:trHeight w:val="233"/>
        </w:trPr>
        <w:tc>
          <w:tcPr>
            <w:tcW w:w="466" w:type="dxa"/>
          </w:tcPr>
          <w:p w:rsidR="00791E23" w:rsidRPr="00390D62" w:rsidRDefault="00791E23" w:rsidP="00791E2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17365D" w:themeFill="text2" w:themeFillShade="BF"/>
          </w:tcPr>
          <w:p w:rsidR="00791E23" w:rsidRPr="00390D62" w:rsidRDefault="00791E23" w:rsidP="00791E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7" w:type="dxa"/>
          </w:tcPr>
          <w:p w:rsidR="00791E23" w:rsidRPr="00D61930" w:rsidRDefault="00D61930" w:rsidP="00CB6B10">
            <w:pPr>
              <w:pStyle w:val="Default"/>
              <w:numPr>
                <w:ilvl w:val="0"/>
                <w:numId w:val="2"/>
              </w:numPr>
              <w:ind w:left="114" w:hanging="180"/>
              <w:rPr>
                <w:rFonts w:asciiTheme="minorHAnsi" w:hAnsiTheme="minorHAnsi"/>
                <w:color w:val="auto"/>
                <w:sz w:val="18"/>
                <w:szCs w:val="18"/>
                <w:lang w:val="fr-CA"/>
              </w:rPr>
            </w:pPr>
            <w:r w:rsidRPr="00EF0C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communique </w:t>
            </w:r>
            <w:r w:rsidR="00CB6B10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 xml:space="preserve">constamment </w:t>
            </w:r>
            <w:r w:rsidRPr="00EF0C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des décisions ou des </w:t>
            </w:r>
            <w:r w:rsidRPr="00EF0CC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 xml:space="preserve">problèmes complexes </w:t>
            </w:r>
            <w:r w:rsidRPr="00EF0C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et </w:t>
            </w:r>
            <w:r w:rsidRPr="00EF0CC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s’autoévalue de façon précise</w:t>
            </w:r>
            <w:r w:rsidRPr="00EF0C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à l’aide d’explications </w:t>
            </w:r>
            <w:r w:rsidRPr="00EF0CC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détaillées</w:t>
            </w:r>
          </w:p>
        </w:tc>
        <w:tc>
          <w:tcPr>
            <w:tcW w:w="3623" w:type="dxa"/>
            <w:gridSpan w:val="2"/>
          </w:tcPr>
          <w:p w:rsidR="00A80FEE" w:rsidRPr="00B917FF" w:rsidRDefault="00B917FF" w:rsidP="00AE7898">
            <w:pPr>
              <w:pStyle w:val="ListParagraph"/>
              <w:numPr>
                <w:ilvl w:val="0"/>
                <w:numId w:val="3"/>
              </w:numPr>
              <w:ind w:left="114" w:hanging="180"/>
              <w:rPr>
                <w:sz w:val="18"/>
                <w:szCs w:val="18"/>
                <w:lang w:val="fr-CA"/>
              </w:rPr>
            </w:pPr>
            <w:r w:rsidRPr="00EF0CC4">
              <w:rPr>
                <w:sz w:val="18"/>
                <w:szCs w:val="18"/>
                <w:lang w:val="fr-CA"/>
              </w:rPr>
              <w:t xml:space="preserve">utilise </w:t>
            </w:r>
            <w:r w:rsidR="00CB6B10">
              <w:rPr>
                <w:b/>
                <w:sz w:val="18"/>
                <w:szCs w:val="18"/>
                <w:lang w:val="fr-CA"/>
              </w:rPr>
              <w:t xml:space="preserve">constamment </w:t>
            </w:r>
            <w:r w:rsidRPr="00EA387A">
              <w:rPr>
                <w:sz w:val="18"/>
                <w:szCs w:val="18"/>
                <w:lang w:val="fr-CA"/>
              </w:rPr>
              <w:t xml:space="preserve">des concepts de </w:t>
            </w:r>
            <w:proofErr w:type="spellStart"/>
            <w:r w:rsidRPr="00EA387A">
              <w:rPr>
                <w:sz w:val="18"/>
                <w:szCs w:val="18"/>
                <w:lang w:val="fr-CA"/>
              </w:rPr>
              <w:t>numératie</w:t>
            </w:r>
            <w:proofErr w:type="spellEnd"/>
            <w:r w:rsidRPr="00EA387A">
              <w:rPr>
                <w:sz w:val="18"/>
                <w:szCs w:val="18"/>
                <w:lang w:val="fr-CA"/>
              </w:rPr>
              <w:t xml:space="preserve"> </w:t>
            </w:r>
            <w:r w:rsidRPr="00EA387A">
              <w:rPr>
                <w:b/>
                <w:sz w:val="18"/>
                <w:szCs w:val="18"/>
                <w:lang w:val="fr-CA"/>
              </w:rPr>
              <w:t>précis</w:t>
            </w:r>
            <w:r w:rsidRPr="00EA387A">
              <w:rPr>
                <w:sz w:val="18"/>
                <w:szCs w:val="18"/>
                <w:lang w:val="fr-CA"/>
              </w:rPr>
              <w:t xml:space="preserve"> pour obtenir de</w:t>
            </w:r>
            <w:r>
              <w:rPr>
                <w:sz w:val="18"/>
                <w:szCs w:val="18"/>
                <w:lang w:val="fr-CA"/>
              </w:rPr>
              <w:t>s</w:t>
            </w:r>
            <w:r w:rsidRPr="00EA387A">
              <w:rPr>
                <w:sz w:val="18"/>
                <w:szCs w:val="18"/>
                <w:lang w:val="fr-CA"/>
              </w:rPr>
              <w:t xml:space="preserve"> solutions </w:t>
            </w:r>
            <w:r w:rsidRPr="006B1D04">
              <w:rPr>
                <w:b/>
                <w:sz w:val="18"/>
                <w:szCs w:val="18"/>
                <w:lang w:val="fr-CA"/>
              </w:rPr>
              <w:t>justes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Pr="00EA387A">
              <w:rPr>
                <w:sz w:val="18"/>
                <w:szCs w:val="18"/>
                <w:lang w:val="fr-CA"/>
              </w:rPr>
              <w:t xml:space="preserve">étayées par des preuves </w:t>
            </w:r>
            <w:r w:rsidRPr="00EA387A">
              <w:rPr>
                <w:b/>
                <w:sz w:val="18"/>
                <w:szCs w:val="18"/>
                <w:lang w:val="fr-CA"/>
              </w:rPr>
              <w:t>complètes</w:t>
            </w:r>
          </w:p>
        </w:tc>
        <w:tc>
          <w:tcPr>
            <w:tcW w:w="3111" w:type="dxa"/>
          </w:tcPr>
          <w:p w:rsidR="00A80FEE" w:rsidRPr="00B917FF" w:rsidRDefault="00B917FF" w:rsidP="004556DA">
            <w:pPr>
              <w:pStyle w:val="ListParagraph"/>
              <w:numPr>
                <w:ilvl w:val="0"/>
                <w:numId w:val="3"/>
              </w:numPr>
              <w:ind w:left="114" w:hanging="180"/>
              <w:rPr>
                <w:sz w:val="18"/>
                <w:szCs w:val="18"/>
                <w:lang w:val="fr-CA"/>
              </w:rPr>
            </w:pPr>
            <w:r w:rsidRPr="00EF0CC4">
              <w:rPr>
                <w:sz w:val="18"/>
                <w:szCs w:val="18"/>
                <w:lang w:val="fr-CA"/>
              </w:rPr>
              <w:t xml:space="preserve">utilise </w:t>
            </w:r>
            <w:r w:rsidR="00CB6B10">
              <w:rPr>
                <w:b/>
                <w:sz w:val="18"/>
                <w:szCs w:val="18"/>
                <w:lang w:val="fr-CA"/>
              </w:rPr>
              <w:t xml:space="preserve">constamment </w:t>
            </w:r>
            <w:r w:rsidRPr="00FC33BD">
              <w:rPr>
                <w:sz w:val="18"/>
                <w:szCs w:val="18"/>
                <w:lang w:val="fr-CA"/>
              </w:rPr>
              <w:t>des strat</w:t>
            </w:r>
            <w:r>
              <w:rPr>
                <w:sz w:val="18"/>
                <w:szCs w:val="18"/>
                <w:lang w:val="fr-CA"/>
              </w:rPr>
              <w:t>é</w:t>
            </w:r>
            <w:r w:rsidRPr="00FC33BD">
              <w:rPr>
                <w:sz w:val="18"/>
                <w:szCs w:val="18"/>
                <w:lang w:val="fr-CA"/>
              </w:rPr>
              <w:t xml:space="preserve">gies </w:t>
            </w:r>
            <w:r>
              <w:rPr>
                <w:b/>
                <w:sz w:val="18"/>
                <w:szCs w:val="18"/>
                <w:lang w:val="fr-CA"/>
              </w:rPr>
              <w:t>efficace</w:t>
            </w:r>
            <w:r w:rsidRPr="00FC33BD">
              <w:rPr>
                <w:b/>
                <w:sz w:val="18"/>
                <w:szCs w:val="18"/>
                <w:lang w:val="fr-CA"/>
              </w:rPr>
              <w:t>s</w:t>
            </w:r>
            <w:r w:rsidRPr="00FC33BD">
              <w:rPr>
                <w:sz w:val="18"/>
                <w:szCs w:val="18"/>
                <w:lang w:val="fr-CA"/>
              </w:rPr>
              <w:t xml:space="preserve"> pour obtenir et confirmer de</w:t>
            </w:r>
            <w:r>
              <w:rPr>
                <w:sz w:val="18"/>
                <w:szCs w:val="18"/>
                <w:lang w:val="fr-CA"/>
              </w:rPr>
              <w:t>s</w:t>
            </w:r>
            <w:r w:rsidRPr="00FC33BD">
              <w:rPr>
                <w:sz w:val="18"/>
                <w:szCs w:val="18"/>
                <w:lang w:val="fr-CA"/>
              </w:rPr>
              <w:t xml:space="preserve"> solutions </w:t>
            </w:r>
            <w:r w:rsidRPr="00456968">
              <w:rPr>
                <w:b/>
                <w:sz w:val="18"/>
                <w:szCs w:val="18"/>
                <w:lang w:val="fr-CA"/>
              </w:rPr>
              <w:t>justes</w:t>
            </w:r>
            <w:r>
              <w:rPr>
                <w:sz w:val="18"/>
                <w:szCs w:val="18"/>
                <w:lang w:val="fr-CA"/>
              </w:rPr>
              <w:t xml:space="preserve"> à des problèmes </w:t>
            </w:r>
            <w:r w:rsidRPr="00FC33BD">
              <w:rPr>
                <w:b/>
                <w:sz w:val="18"/>
                <w:szCs w:val="18"/>
                <w:lang w:val="fr-CA"/>
              </w:rPr>
              <w:t>complexes</w:t>
            </w:r>
          </w:p>
        </w:tc>
      </w:tr>
      <w:tr w:rsidR="00791E23" w:rsidRPr="00A676C4" w:rsidTr="00791E23">
        <w:tc>
          <w:tcPr>
            <w:tcW w:w="466" w:type="dxa"/>
          </w:tcPr>
          <w:p w:rsidR="00791E23" w:rsidRPr="00A676C4" w:rsidRDefault="00963003" w:rsidP="00791E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QR</w:t>
            </w:r>
            <w:r w:rsidR="00791E23" w:rsidRPr="00390D6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9" w:type="dxa"/>
            <w:shd w:val="clear" w:color="auto" w:fill="548DD4" w:themeFill="text2" w:themeFillTint="99"/>
          </w:tcPr>
          <w:p w:rsidR="00791E23" w:rsidRPr="00A676C4" w:rsidRDefault="00791E23" w:rsidP="00791E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D67F7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10101" w:type="dxa"/>
            <w:gridSpan w:val="4"/>
          </w:tcPr>
          <w:p w:rsidR="00791E23" w:rsidRPr="00BF451C" w:rsidRDefault="00963003" w:rsidP="00297BF4">
            <w:pPr>
              <w:jc w:val="both"/>
              <w:rPr>
                <w:sz w:val="20"/>
                <w:szCs w:val="20"/>
              </w:rPr>
            </w:pPr>
            <w:r w:rsidRPr="00963003">
              <w:rPr>
                <w:b/>
                <w:sz w:val="20"/>
                <w:szCs w:val="20"/>
                <w:lang w:val="fr-CA"/>
              </w:rPr>
              <w:t>Qualité de réponse</w:t>
            </w:r>
            <w:r w:rsidR="00FD67F7">
              <w:rPr>
                <w:b/>
                <w:sz w:val="18"/>
                <w:szCs w:val="18"/>
                <w:lang w:val="fr-CA"/>
              </w:rPr>
              <w:t> </w:t>
            </w:r>
            <w:r w:rsidR="00297BF4">
              <w:rPr>
                <w:b/>
                <w:sz w:val="20"/>
                <w:szCs w:val="20"/>
              </w:rPr>
              <w:t xml:space="preserve">4 </w:t>
            </w:r>
          </w:p>
        </w:tc>
      </w:tr>
      <w:tr w:rsidR="00791E23" w:rsidRPr="00F8626D" w:rsidTr="00963003">
        <w:tc>
          <w:tcPr>
            <w:tcW w:w="466" w:type="dxa"/>
          </w:tcPr>
          <w:p w:rsidR="00791E23" w:rsidRPr="00390D62" w:rsidRDefault="00791E23" w:rsidP="00791E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548DD4" w:themeFill="text2" w:themeFillTint="99"/>
          </w:tcPr>
          <w:p w:rsidR="00791E23" w:rsidRDefault="00791E23" w:rsidP="00791E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7" w:type="dxa"/>
          </w:tcPr>
          <w:p w:rsidR="00791E23" w:rsidRPr="00D61930" w:rsidRDefault="00D61930" w:rsidP="001E53CA">
            <w:pPr>
              <w:pStyle w:val="Default"/>
              <w:numPr>
                <w:ilvl w:val="0"/>
                <w:numId w:val="2"/>
              </w:numPr>
              <w:ind w:left="114" w:hanging="18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EF0CC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communique fréquemment</w:t>
            </w:r>
            <w:r w:rsidRPr="00EF0C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des décisions ou des problèmes </w:t>
            </w:r>
            <w:r w:rsidRPr="00CB6B10">
              <w:rPr>
                <w:rFonts w:asciiTheme="minorHAnsi" w:hAnsiTheme="minorHAnsi"/>
                <w:b/>
                <w:sz w:val="18"/>
                <w:szCs w:val="18"/>
                <w:lang w:val="fr-CA"/>
              </w:rPr>
              <w:t>pertinents</w:t>
            </w:r>
            <w:r w:rsidRPr="00EF0C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et</w:t>
            </w:r>
            <w:r w:rsidRPr="00EF0CC4">
              <w:rPr>
                <w:rFonts w:asciiTheme="minorHAnsi" w:hAnsiTheme="minorHAnsi"/>
                <w:sz w:val="18"/>
                <w:szCs w:val="18"/>
                <w:lang w:val="fr-CA"/>
              </w:rPr>
              <w:t xml:space="preserve"> </w:t>
            </w:r>
            <w:r w:rsidRPr="00EF0C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s’autoévalue </w:t>
            </w:r>
            <w:r w:rsidRPr="00EF0CC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de façon compétente</w:t>
            </w:r>
            <w:r w:rsidRPr="00EF0C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à l’aide d’explications</w:t>
            </w:r>
          </w:p>
        </w:tc>
        <w:tc>
          <w:tcPr>
            <w:tcW w:w="3623" w:type="dxa"/>
            <w:gridSpan w:val="2"/>
          </w:tcPr>
          <w:p w:rsidR="00B917FF" w:rsidRPr="00EA387A" w:rsidRDefault="00B917FF" w:rsidP="00B917FF">
            <w:pPr>
              <w:pStyle w:val="ListParagraph"/>
              <w:numPr>
                <w:ilvl w:val="0"/>
                <w:numId w:val="3"/>
              </w:numPr>
              <w:ind w:left="114" w:hanging="180"/>
              <w:rPr>
                <w:sz w:val="18"/>
                <w:szCs w:val="18"/>
                <w:lang w:val="fr-CA"/>
              </w:rPr>
            </w:pPr>
            <w:r w:rsidRPr="00EF0CC4">
              <w:rPr>
                <w:sz w:val="18"/>
                <w:szCs w:val="18"/>
                <w:lang w:val="fr-CA"/>
              </w:rPr>
              <w:t xml:space="preserve">utilise </w:t>
            </w:r>
            <w:r w:rsidRPr="00EF0CC4">
              <w:rPr>
                <w:b/>
                <w:sz w:val="18"/>
                <w:szCs w:val="18"/>
                <w:lang w:val="fr-CA"/>
              </w:rPr>
              <w:t>fréquemment</w:t>
            </w:r>
            <w:r w:rsidRPr="00EA387A">
              <w:rPr>
                <w:sz w:val="18"/>
                <w:szCs w:val="18"/>
                <w:lang w:val="fr-CA"/>
              </w:rPr>
              <w:t xml:space="preserve"> des concepts de </w:t>
            </w:r>
            <w:proofErr w:type="spellStart"/>
            <w:r w:rsidRPr="00EA387A">
              <w:rPr>
                <w:sz w:val="18"/>
                <w:szCs w:val="18"/>
                <w:lang w:val="fr-CA"/>
              </w:rPr>
              <w:t>numératie</w:t>
            </w:r>
            <w:proofErr w:type="spellEnd"/>
            <w:r w:rsidRPr="00EA387A">
              <w:rPr>
                <w:sz w:val="18"/>
                <w:szCs w:val="18"/>
                <w:lang w:val="fr-CA"/>
              </w:rPr>
              <w:t xml:space="preserve"> pour obtenir de</w:t>
            </w:r>
            <w:r>
              <w:rPr>
                <w:sz w:val="18"/>
                <w:szCs w:val="18"/>
                <w:lang w:val="fr-CA"/>
              </w:rPr>
              <w:t>s</w:t>
            </w:r>
            <w:r w:rsidRPr="00EA387A">
              <w:rPr>
                <w:sz w:val="18"/>
                <w:szCs w:val="18"/>
                <w:lang w:val="fr-CA"/>
              </w:rPr>
              <w:t xml:space="preserve"> solutions </w:t>
            </w:r>
            <w:r w:rsidRPr="006B1D04">
              <w:rPr>
                <w:b/>
                <w:sz w:val="18"/>
                <w:szCs w:val="18"/>
                <w:lang w:val="fr-CA"/>
              </w:rPr>
              <w:t>justes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Pr="00EA387A">
              <w:rPr>
                <w:sz w:val="18"/>
                <w:szCs w:val="18"/>
                <w:lang w:val="fr-CA"/>
              </w:rPr>
              <w:t xml:space="preserve">étayées par </w:t>
            </w:r>
            <w:r>
              <w:rPr>
                <w:sz w:val="18"/>
                <w:szCs w:val="18"/>
                <w:lang w:val="fr-CA"/>
              </w:rPr>
              <w:t>un raisonnement</w:t>
            </w:r>
            <w:r w:rsidRPr="00EA387A">
              <w:rPr>
                <w:sz w:val="18"/>
                <w:szCs w:val="18"/>
                <w:lang w:val="fr-CA"/>
              </w:rPr>
              <w:t xml:space="preserve"> </w:t>
            </w:r>
            <w:r>
              <w:rPr>
                <w:b/>
                <w:sz w:val="18"/>
                <w:szCs w:val="18"/>
                <w:lang w:val="fr-CA"/>
              </w:rPr>
              <w:t xml:space="preserve">solide </w:t>
            </w:r>
          </w:p>
          <w:p w:rsidR="00A80FEE" w:rsidRPr="00B917FF" w:rsidRDefault="00A80FEE" w:rsidP="00A80FE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3111" w:type="dxa"/>
          </w:tcPr>
          <w:p w:rsidR="00A80FEE" w:rsidRPr="00B917FF" w:rsidRDefault="00B917FF" w:rsidP="004556DA">
            <w:pPr>
              <w:pStyle w:val="ListParagraph"/>
              <w:numPr>
                <w:ilvl w:val="0"/>
                <w:numId w:val="3"/>
              </w:numPr>
              <w:ind w:left="114" w:hanging="180"/>
              <w:rPr>
                <w:sz w:val="18"/>
                <w:szCs w:val="18"/>
                <w:lang w:val="fr-CA"/>
              </w:rPr>
            </w:pPr>
            <w:r w:rsidRPr="00EF0CC4">
              <w:rPr>
                <w:sz w:val="18"/>
                <w:szCs w:val="18"/>
                <w:lang w:val="fr-CA"/>
              </w:rPr>
              <w:t xml:space="preserve">utilise </w:t>
            </w:r>
            <w:r w:rsidRPr="00EF0CC4">
              <w:rPr>
                <w:b/>
                <w:sz w:val="18"/>
                <w:szCs w:val="18"/>
                <w:lang w:val="fr-CA"/>
              </w:rPr>
              <w:t>fréquemment</w:t>
            </w:r>
            <w:r w:rsidRPr="00FC33BD">
              <w:rPr>
                <w:sz w:val="18"/>
                <w:szCs w:val="18"/>
                <w:lang w:val="fr-CA"/>
              </w:rPr>
              <w:t xml:space="preserve"> des strat</w:t>
            </w:r>
            <w:r>
              <w:rPr>
                <w:sz w:val="18"/>
                <w:szCs w:val="18"/>
                <w:lang w:val="fr-CA"/>
              </w:rPr>
              <w:t>é</w:t>
            </w:r>
            <w:r w:rsidRPr="00FC33BD">
              <w:rPr>
                <w:sz w:val="18"/>
                <w:szCs w:val="18"/>
                <w:lang w:val="fr-CA"/>
              </w:rPr>
              <w:t xml:space="preserve">gies </w:t>
            </w:r>
            <w:r>
              <w:rPr>
                <w:b/>
                <w:sz w:val="18"/>
                <w:szCs w:val="18"/>
                <w:lang w:val="fr-CA"/>
              </w:rPr>
              <w:t>pertinentes</w:t>
            </w:r>
            <w:r w:rsidRPr="00FC33BD">
              <w:rPr>
                <w:sz w:val="18"/>
                <w:szCs w:val="18"/>
                <w:lang w:val="fr-CA"/>
              </w:rPr>
              <w:t xml:space="preserve"> pour obtenir et confirmer de</w:t>
            </w:r>
            <w:r>
              <w:rPr>
                <w:sz w:val="18"/>
                <w:szCs w:val="18"/>
                <w:lang w:val="fr-CA"/>
              </w:rPr>
              <w:t>s</w:t>
            </w:r>
            <w:r w:rsidRPr="00FC33BD">
              <w:rPr>
                <w:sz w:val="18"/>
                <w:szCs w:val="18"/>
                <w:lang w:val="fr-CA"/>
              </w:rPr>
              <w:t xml:space="preserve"> solutions </w:t>
            </w:r>
            <w:r w:rsidRPr="00456968">
              <w:rPr>
                <w:b/>
                <w:sz w:val="18"/>
                <w:szCs w:val="18"/>
                <w:lang w:val="fr-CA"/>
              </w:rPr>
              <w:t xml:space="preserve">justes </w:t>
            </w:r>
            <w:r>
              <w:rPr>
                <w:sz w:val="18"/>
                <w:szCs w:val="18"/>
                <w:lang w:val="fr-CA"/>
              </w:rPr>
              <w:t xml:space="preserve">à des problèmes </w:t>
            </w:r>
            <w:r w:rsidRPr="00FC33BD">
              <w:rPr>
                <w:b/>
                <w:sz w:val="18"/>
                <w:szCs w:val="18"/>
                <w:lang w:val="fr-CA"/>
              </w:rPr>
              <w:t>complexes</w:t>
            </w:r>
          </w:p>
        </w:tc>
      </w:tr>
      <w:tr w:rsidR="00791E23" w:rsidRPr="00A676C4" w:rsidTr="00791E23">
        <w:tc>
          <w:tcPr>
            <w:tcW w:w="466" w:type="dxa"/>
          </w:tcPr>
          <w:p w:rsidR="00791E23" w:rsidRPr="00A676C4" w:rsidRDefault="00963003" w:rsidP="00791E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QR</w:t>
            </w:r>
            <w:r w:rsidR="00791E23" w:rsidRPr="00390D6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9" w:type="dxa"/>
            <w:shd w:val="clear" w:color="auto" w:fill="8DB3E2" w:themeFill="text2" w:themeFillTint="66"/>
          </w:tcPr>
          <w:p w:rsidR="00791E23" w:rsidRPr="00A676C4" w:rsidRDefault="00791E23" w:rsidP="00791E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D67F7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10101" w:type="dxa"/>
            <w:gridSpan w:val="4"/>
          </w:tcPr>
          <w:p w:rsidR="00791E23" w:rsidRPr="00BF451C" w:rsidRDefault="00963003" w:rsidP="00FA58BC">
            <w:pPr>
              <w:jc w:val="both"/>
              <w:rPr>
                <w:sz w:val="20"/>
                <w:szCs w:val="20"/>
              </w:rPr>
            </w:pPr>
            <w:r w:rsidRPr="00963003">
              <w:rPr>
                <w:b/>
                <w:sz w:val="20"/>
                <w:szCs w:val="20"/>
                <w:lang w:val="fr-CA"/>
              </w:rPr>
              <w:t>Qualité de réponse</w:t>
            </w:r>
            <w:r w:rsidR="00FD67F7">
              <w:rPr>
                <w:b/>
                <w:sz w:val="18"/>
                <w:szCs w:val="18"/>
                <w:lang w:val="fr-CA"/>
              </w:rPr>
              <w:t> </w:t>
            </w:r>
            <w:r w:rsidR="00297BF4">
              <w:rPr>
                <w:b/>
                <w:sz w:val="20"/>
                <w:szCs w:val="20"/>
              </w:rPr>
              <w:t xml:space="preserve">3 </w:t>
            </w:r>
          </w:p>
        </w:tc>
      </w:tr>
      <w:tr w:rsidR="00791E23" w:rsidRPr="00F8626D" w:rsidTr="00963003">
        <w:tc>
          <w:tcPr>
            <w:tcW w:w="466" w:type="dxa"/>
          </w:tcPr>
          <w:p w:rsidR="00791E23" w:rsidRPr="00390D62" w:rsidRDefault="00791E23" w:rsidP="00791E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8DB3E2" w:themeFill="text2" w:themeFillTint="66"/>
          </w:tcPr>
          <w:p w:rsidR="00791E23" w:rsidRDefault="00791E23" w:rsidP="00791E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7" w:type="dxa"/>
          </w:tcPr>
          <w:p w:rsidR="00791E23" w:rsidRPr="00D61930" w:rsidRDefault="00D61930" w:rsidP="00297BF4">
            <w:pPr>
              <w:pStyle w:val="Default"/>
              <w:numPr>
                <w:ilvl w:val="0"/>
                <w:numId w:val="2"/>
              </w:numPr>
              <w:ind w:left="114" w:hanging="180"/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</w:pPr>
            <w:r w:rsidRPr="00EF0C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communique </w:t>
            </w:r>
            <w:r w:rsidRPr="00EF0CC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généralement</w:t>
            </w:r>
            <w:r w:rsidRPr="00EF0C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des décisions ou des problèmes </w:t>
            </w:r>
            <w:r w:rsidRPr="00EF0CC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appropriés</w:t>
            </w:r>
            <w:r w:rsidRPr="00EF0CC4">
              <w:rPr>
                <w:rFonts w:asciiTheme="minorHAnsi" w:hAnsiTheme="minorHAnsi"/>
                <w:sz w:val="18"/>
                <w:szCs w:val="18"/>
                <w:lang w:val="fr-CA"/>
              </w:rPr>
              <w:t xml:space="preserve"> </w:t>
            </w:r>
            <w:r w:rsidRPr="00EF0C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(des inférences peuvent être nécessaires pour comprendre la réponse) et fournit une autoévaluation </w:t>
            </w:r>
            <w:r w:rsidRPr="00EF0CC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satisfaisante</w:t>
            </w:r>
            <w:r w:rsidRPr="00EF0C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avec </w:t>
            </w:r>
            <w:r w:rsidRPr="00EF0CC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certaines</w:t>
            </w:r>
            <w:r w:rsidRPr="00EF0C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explications</w:t>
            </w:r>
          </w:p>
        </w:tc>
        <w:tc>
          <w:tcPr>
            <w:tcW w:w="3623" w:type="dxa"/>
            <w:gridSpan w:val="2"/>
          </w:tcPr>
          <w:p w:rsidR="00B917FF" w:rsidRPr="00EA387A" w:rsidRDefault="00B917FF" w:rsidP="00B917FF">
            <w:pPr>
              <w:pStyle w:val="ListParagraph"/>
              <w:numPr>
                <w:ilvl w:val="0"/>
                <w:numId w:val="3"/>
              </w:numPr>
              <w:ind w:left="114" w:hanging="180"/>
              <w:rPr>
                <w:sz w:val="18"/>
                <w:szCs w:val="18"/>
                <w:lang w:val="fr-CA"/>
              </w:rPr>
            </w:pPr>
            <w:r w:rsidRPr="00EF0CC4">
              <w:rPr>
                <w:sz w:val="18"/>
                <w:szCs w:val="18"/>
                <w:lang w:val="fr-CA"/>
              </w:rPr>
              <w:t xml:space="preserve">utilise </w:t>
            </w:r>
            <w:r w:rsidRPr="00EF0CC4">
              <w:rPr>
                <w:b/>
                <w:sz w:val="18"/>
                <w:szCs w:val="18"/>
                <w:lang w:val="fr-CA"/>
              </w:rPr>
              <w:t>généralement</w:t>
            </w:r>
            <w:r w:rsidRPr="00EA387A">
              <w:rPr>
                <w:sz w:val="18"/>
                <w:szCs w:val="18"/>
                <w:lang w:val="fr-CA"/>
              </w:rPr>
              <w:t xml:space="preserve"> certains concepts de </w:t>
            </w:r>
            <w:proofErr w:type="spellStart"/>
            <w:r w:rsidRPr="00EA387A">
              <w:rPr>
                <w:sz w:val="18"/>
                <w:szCs w:val="18"/>
                <w:lang w:val="fr-CA"/>
              </w:rPr>
              <w:t>numératie</w:t>
            </w:r>
            <w:proofErr w:type="spellEnd"/>
            <w:r w:rsidRPr="00EA387A">
              <w:rPr>
                <w:sz w:val="18"/>
                <w:szCs w:val="18"/>
                <w:lang w:val="fr-CA"/>
              </w:rPr>
              <w:t xml:space="preserve"> </w:t>
            </w:r>
            <w:r w:rsidRPr="00456968">
              <w:rPr>
                <w:b/>
                <w:sz w:val="18"/>
                <w:szCs w:val="18"/>
                <w:lang w:val="fr-CA"/>
              </w:rPr>
              <w:t>de base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Pr="00EA387A">
              <w:rPr>
                <w:sz w:val="18"/>
                <w:szCs w:val="18"/>
                <w:lang w:val="fr-CA"/>
              </w:rPr>
              <w:t xml:space="preserve">pour obtenir une solution; </w:t>
            </w:r>
            <w:r w:rsidRPr="00EA387A">
              <w:rPr>
                <w:b/>
                <w:sz w:val="18"/>
                <w:szCs w:val="18"/>
                <w:lang w:val="fr-CA"/>
              </w:rPr>
              <w:t>peu</w:t>
            </w:r>
            <w:r w:rsidRPr="00EA387A">
              <w:rPr>
                <w:sz w:val="18"/>
                <w:szCs w:val="18"/>
                <w:lang w:val="fr-CA"/>
              </w:rPr>
              <w:t xml:space="preserve"> de raisonnement est fourni</w:t>
            </w:r>
            <w:r>
              <w:rPr>
                <w:sz w:val="18"/>
                <w:szCs w:val="18"/>
                <w:lang w:val="fr-CA"/>
              </w:rPr>
              <w:t>.</w:t>
            </w:r>
            <w:r w:rsidRPr="00EA387A">
              <w:rPr>
                <w:sz w:val="18"/>
                <w:szCs w:val="18"/>
                <w:lang w:val="fr-CA"/>
              </w:rPr>
              <w:t xml:space="preserve"> </w:t>
            </w:r>
          </w:p>
          <w:p w:rsidR="00791E23" w:rsidRPr="00B917FF" w:rsidRDefault="00791E23" w:rsidP="00A80FE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3111" w:type="dxa"/>
          </w:tcPr>
          <w:p w:rsidR="004556DA" w:rsidRPr="00B917FF" w:rsidRDefault="00B917FF" w:rsidP="004556DA">
            <w:pPr>
              <w:pStyle w:val="ListParagraph"/>
              <w:numPr>
                <w:ilvl w:val="0"/>
                <w:numId w:val="3"/>
              </w:numPr>
              <w:ind w:left="114" w:hanging="180"/>
              <w:rPr>
                <w:sz w:val="18"/>
                <w:szCs w:val="18"/>
                <w:lang w:val="fr-CA"/>
              </w:rPr>
            </w:pPr>
            <w:r w:rsidRPr="00EF0CC4">
              <w:rPr>
                <w:sz w:val="18"/>
                <w:szCs w:val="18"/>
                <w:lang w:val="fr-CA"/>
              </w:rPr>
              <w:t xml:space="preserve">utilise </w:t>
            </w:r>
            <w:r w:rsidRPr="00EF0CC4">
              <w:rPr>
                <w:b/>
                <w:sz w:val="18"/>
                <w:szCs w:val="18"/>
                <w:lang w:val="fr-CA"/>
              </w:rPr>
              <w:t>généralemen</w:t>
            </w:r>
            <w:r w:rsidRPr="00EF0CC4">
              <w:rPr>
                <w:sz w:val="18"/>
                <w:szCs w:val="18"/>
                <w:lang w:val="fr-CA"/>
              </w:rPr>
              <w:t>t</w:t>
            </w:r>
            <w:r w:rsidRPr="00FC33BD">
              <w:rPr>
                <w:sz w:val="18"/>
                <w:szCs w:val="18"/>
                <w:lang w:val="fr-CA"/>
              </w:rPr>
              <w:t xml:space="preserve"> des strat</w:t>
            </w:r>
            <w:r>
              <w:rPr>
                <w:sz w:val="18"/>
                <w:szCs w:val="18"/>
                <w:lang w:val="fr-CA"/>
              </w:rPr>
              <w:t>é</w:t>
            </w:r>
            <w:r w:rsidRPr="00FC33BD">
              <w:rPr>
                <w:sz w:val="18"/>
                <w:szCs w:val="18"/>
                <w:lang w:val="fr-CA"/>
              </w:rPr>
              <w:t xml:space="preserve">gies </w:t>
            </w:r>
            <w:r>
              <w:rPr>
                <w:b/>
                <w:sz w:val="18"/>
                <w:szCs w:val="18"/>
                <w:lang w:val="fr-CA"/>
              </w:rPr>
              <w:t>appropriées</w:t>
            </w:r>
            <w:r w:rsidRPr="00FC33BD">
              <w:rPr>
                <w:sz w:val="18"/>
                <w:szCs w:val="18"/>
                <w:lang w:val="fr-CA"/>
              </w:rPr>
              <w:t xml:space="preserve"> pour obtenir et confirmer de</w:t>
            </w:r>
            <w:r>
              <w:rPr>
                <w:sz w:val="18"/>
                <w:szCs w:val="18"/>
                <w:lang w:val="fr-CA"/>
              </w:rPr>
              <w:t>s</w:t>
            </w:r>
            <w:r w:rsidRPr="00FC33BD">
              <w:rPr>
                <w:sz w:val="18"/>
                <w:szCs w:val="18"/>
                <w:lang w:val="fr-CA"/>
              </w:rPr>
              <w:t xml:space="preserve"> solutions </w:t>
            </w:r>
            <w:r w:rsidRPr="00456968">
              <w:rPr>
                <w:b/>
                <w:sz w:val="18"/>
                <w:szCs w:val="18"/>
                <w:lang w:val="fr-CA"/>
              </w:rPr>
              <w:t>justes</w:t>
            </w:r>
            <w:r>
              <w:rPr>
                <w:sz w:val="18"/>
                <w:szCs w:val="18"/>
                <w:lang w:val="fr-CA"/>
              </w:rPr>
              <w:t xml:space="preserve"> à des problèmes </w:t>
            </w:r>
            <w:r>
              <w:rPr>
                <w:b/>
                <w:sz w:val="18"/>
                <w:szCs w:val="18"/>
                <w:lang w:val="fr-CA"/>
              </w:rPr>
              <w:t>de base</w:t>
            </w:r>
          </w:p>
        </w:tc>
      </w:tr>
      <w:tr w:rsidR="00791E23" w:rsidRPr="00A676C4" w:rsidTr="00791E23">
        <w:tc>
          <w:tcPr>
            <w:tcW w:w="466" w:type="dxa"/>
          </w:tcPr>
          <w:p w:rsidR="00791E23" w:rsidRPr="00A676C4" w:rsidRDefault="00963003" w:rsidP="00791E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QR</w:t>
            </w:r>
            <w:r w:rsidR="00791E23" w:rsidRPr="00390D6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9" w:type="dxa"/>
            <w:shd w:val="clear" w:color="auto" w:fill="C6D9F1" w:themeFill="text2" w:themeFillTint="33"/>
          </w:tcPr>
          <w:p w:rsidR="00791E23" w:rsidRPr="00A676C4" w:rsidRDefault="00791E23" w:rsidP="00791E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D67F7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10101" w:type="dxa"/>
            <w:gridSpan w:val="4"/>
          </w:tcPr>
          <w:p w:rsidR="00791E23" w:rsidRPr="00BF451C" w:rsidRDefault="00963003" w:rsidP="00FA58BC">
            <w:pPr>
              <w:jc w:val="both"/>
              <w:rPr>
                <w:sz w:val="20"/>
                <w:szCs w:val="20"/>
              </w:rPr>
            </w:pPr>
            <w:r w:rsidRPr="00963003">
              <w:rPr>
                <w:b/>
                <w:sz w:val="20"/>
                <w:szCs w:val="20"/>
                <w:lang w:val="fr-CA"/>
              </w:rPr>
              <w:t>Qualité de réponse</w:t>
            </w:r>
            <w:r w:rsidR="00FD67F7">
              <w:rPr>
                <w:b/>
                <w:sz w:val="18"/>
                <w:szCs w:val="18"/>
                <w:lang w:val="fr-CA"/>
              </w:rPr>
              <w:t> </w:t>
            </w:r>
            <w:r w:rsidR="00297BF4">
              <w:rPr>
                <w:b/>
                <w:sz w:val="20"/>
                <w:szCs w:val="20"/>
              </w:rPr>
              <w:t xml:space="preserve">2 </w:t>
            </w:r>
          </w:p>
        </w:tc>
      </w:tr>
      <w:tr w:rsidR="00791E23" w:rsidRPr="00F8626D" w:rsidTr="00963003">
        <w:tc>
          <w:tcPr>
            <w:tcW w:w="466" w:type="dxa"/>
          </w:tcPr>
          <w:p w:rsidR="00791E23" w:rsidRPr="00A676C4" w:rsidRDefault="00791E23" w:rsidP="00791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C6D9F1" w:themeFill="text2" w:themeFillTint="33"/>
          </w:tcPr>
          <w:p w:rsidR="00791E23" w:rsidRPr="00A676C4" w:rsidRDefault="00791E23" w:rsidP="00791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791E23" w:rsidRPr="00D61930" w:rsidRDefault="00D61930" w:rsidP="00CB6B10">
            <w:pPr>
              <w:pStyle w:val="Default"/>
              <w:numPr>
                <w:ilvl w:val="0"/>
                <w:numId w:val="2"/>
              </w:numPr>
              <w:ind w:left="114" w:hanging="18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EF0C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communique </w:t>
            </w:r>
            <w:r w:rsidR="00CB6B10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occasionnellement</w:t>
            </w:r>
            <w:r w:rsidRPr="00EF0C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des décisions ou des problèmes partiels (des inférences sont nécessaires pour comprendre la réponse) et fournit une autoévaluation</w:t>
            </w:r>
            <w:r w:rsidRPr="00EF0CC4">
              <w:rPr>
                <w:rFonts w:asciiTheme="minorHAnsi" w:hAnsiTheme="minorHAnsi"/>
                <w:sz w:val="18"/>
                <w:szCs w:val="18"/>
                <w:lang w:val="fr-CA"/>
              </w:rPr>
              <w:t xml:space="preserve"> </w:t>
            </w:r>
            <w:r w:rsidRPr="00EF0CC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incomplète</w:t>
            </w:r>
            <w:r w:rsidRPr="00EF0C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avec </w:t>
            </w:r>
            <w:r w:rsidRPr="00EF0CC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peu ou pas</w:t>
            </w:r>
            <w:r w:rsidRPr="00EF0CC4">
              <w:rPr>
                <w:rFonts w:asciiTheme="minorHAnsi" w:hAnsiTheme="minorHAnsi"/>
                <w:sz w:val="18"/>
                <w:szCs w:val="18"/>
                <w:lang w:val="fr-CA"/>
              </w:rPr>
              <w:t xml:space="preserve"> </w:t>
            </w:r>
            <w:r w:rsidRPr="00EF0C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>d’explications</w:t>
            </w:r>
          </w:p>
        </w:tc>
        <w:tc>
          <w:tcPr>
            <w:tcW w:w="3623" w:type="dxa"/>
            <w:gridSpan w:val="2"/>
          </w:tcPr>
          <w:p w:rsidR="00A80FEE" w:rsidRPr="00B917FF" w:rsidRDefault="00B917FF" w:rsidP="00A80FEE">
            <w:pPr>
              <w:pStyle w:val="ListParagraph"/>
              <w:numPr>
                <w:ilvl w:val="0"/>
                <w:numId w:val="3"/>
              </w:numPr>
              <w:ind w:left="114" w:hanging="180"/>
              <w:rPr>
                <w:sz w:val="18"/>
                <w:szCs w:val="18"/>
                <w:lang w:val="fr-CA"/>
              </w:rPr>
            </w:pPr>
            <w:r w:rsidRPr="00EF0CC4">
              <w:rPr>
                <w:sz w:val="18"/>
                <w:szCs w:val="18"/>
                <w:lang w:val="fr-CA"/>
              </w:rPr>
              <w:t xml:space="preserve">utilise </w:t>
            </w:r>
            <w:r w:rsidR="00CB6B10">
              <w:rPr>
                <w:b/>
                <w:sz w:val="18"/>
                <w:szCs w:val="18"/>
                <w:lang w:val="fr-CA"/>
              </w:rPr>
              <w:t>occasionnellement</w:t>
            </w:r>
            <w:r w:rsidR="00CB6B10" w:rsidRPr="00EA387A">
              <w:rPr>
                <w:sz w:val="18"/>
                <w:szCs w:val="18"/>
                <w:lang w:val="fr-CA"/>
              </w:rPr>
              <w:t xml:space="preserve"> </w:t>
            </w:r>
            <w:r w:rsidRPr="00EA387A">
              <w:rPr>
                <w:sz w:val="18"/>
                <w:szCs w:val="18"/>
                <w:lang w:val="fr-CA"/>
              </w:rPr>
              <w:t xml:space="preserve">des concepts de </w:t>
            </w:r>
            <w:proofErr w:type="spellStart"/>
            <w:r w:rsidRPr="00EA387A">
              <w:rPr>
                <w:sz w:val="18"/>
                <w:szCs w:val="18"/>
                <w:lang w:val="fr-CA"/>
              </w:rPr>
              <w:t>numératie</w:t>
            </w:r>
            <w:proofErr w:type="spellEnd"/>
            <w:r w:rsidRPr="00EA387A">
              <w:rPr>
                <w:sz w:val="18"/>
                <w:szCs w:val="18"/>
                <w:lang w:val="fr-CA"/>
              </w:rPr>
              <w:t xml:space="preserve"> </w:t>
            </w:r>
            <w:r w:rsidRPr="00EA387A">
              <w:rPr>
                <w:b/>
                <w:sz w:val="18"/>
                <w:szCs w:val="18"/>
                <w:lang w:val="fr-CA"/>
              </w:rPr>
              <w:t>incomplets</w:t>
            </w:r>
            <w:r w:rsidRPr="00EA387A">
              <w:rPr>
                <w:sz w:val="18"/>
                <w:szCs w:val="18"/>
                <w:lang w:val="fr-CA"/>
              </w:rPr>
              <w:t xml:space="preserve"> pour obtenir une solution, qui peut </w:t>
            </w:r>
            <w:r>
              <w:rPr>
                <w:sz w:val="18"/>
                <w:szCs w:val="18"/>
                <w:lang w:val="fr-CA"/>
              </w:rPr>
              <w:t xml:space="preserve">être </w:t>
            </w:r>
            <w:r w:rsidRPr="00EA387A">
              <w:rPr>
                <w:b/>
                <w:sz w:val="18"/>
                <w:szCs w:val="18"/>
                <w:lang w:val="fr-CA"/>
              </w:rPr>
              <w:t>incomplète</w:t>
            </w:r>
            <w:r>
              <w:rPr>
                <w:sz w:val="18"/>
                <w:szCs w:val="18"/>
                <w:lang w:val="fr-CA"/>
              </w:rPr>
              <w:t xml:space="preserve"> ou </w:t>
            </w:r>
            <w:r w:rsidRPr="00EA387A">
              <w:rPr>
                <w:b/>
                <w:sz w:val="18"/>
                <w:szCs w:val="18"/>
                <w:lang w:val="fr-CA"/>
              </w:rPr>
              <w:t>erronée</w:t>
            </w:r>
            <w:r>
              <w:rPr>
                <w:sz w:val="18"/>
                <w:szCs w:val="18"/>
                <w:lang w:val="fr-CA"/>
              </w:rPr>
              <w:t xml:space="preserve">; le raisonnement </w:t>
            </w:r>
            <w:r w:rsidRPr="00456968">
              <w:rPr>
                <w:b/>
                <w:sz w:val="18"/>
                <w:szCs w:val="18"/>
                <w:lang w:val="fr-CA"/>
              </w:rPr>
              <w:t>n’est pas</w:t>
            </w:r>
            <w:r>
              <w:rPr>
                <w:sz w:val="18"/>
                <w:szCs w:val="18"/>
                <w:lang w:val="fr-CA"/>
              </w:rPr>
              <w:t xml:space="preserve"> fourni</w:t>
            </w:r>
          </w:p>
          <w:p w:rsidR="00A80FEE" w:rsidRPr="00B917FF" w:rsidRDefault="00A80FEE" w:rsidP="00A80FE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</w:pPr>
          </w:p>
          <w:p w:rsidR="00791E23" w:rsidRPr="00B917FF" w:rsidRDefault="00791E23" w:rsidP="00791E23">
            <w:pPr>
              <w:pStyle w:val="Default"/>
              <w:ind w:left="252"/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3111" w:type="dxa"/>
          </w:tcPr>
          <w:p w:rsidR="00B917FF" w:rsidRPr="00FC33BD" w:rsidRDefault="00B917FF" w:rsidP="00B917FF">
            <w:pPr>
              <w:pStyle w:val="ListParagraph"/>
              <w:numPr>
                <w:ilvl w:val="0"/>
                <w:numId w:val="3"/>
              </w:numPr>
              <w:ind w:left="114" w:hanging="180"/>
              <w:rPr>
                <w:sz w:val="18"/>
                <w:szCs w:val="18"/>
                <w:lang w:val="fr-CA"/>
              </w:rPr>
            </w:pPr>
            <w:r w:rsidRPr="00EF0CC4">
              <w:rPr>
                <w:sz w:val="18"/>
                <w:szCs w:val="18"/>
                <w:lang w:val="fr-CA"/>
              </w:rPr>
              <w:t xml:space="preserve">utilise </w:t>
            </w:r>
            <w:r w:rsidR="00CB6B10">
              <w:rPr>
                <w:b/>
                <w:sz w:val="18"/>
                <w:szCs w:val="18"/>
                <w:lang w:val="fr-CA"/>
              </w:rPr>
              <w:t>occasionnellement</w:t>
            </w:r>
            <w:r w:rsidR="00CB6B10" w:rsidRPr="00FC33BD">
              <w:rPr>
                <w:sz w:val="18"/>
                <w:szCs w:val="18"/>
                <w:lang w:val="fr-CA"/>
              </w:rPr>
              <w:t xml:space="preserve"> </w:t>
            </w:r>
            <w:r w:rsidRPr="00FC33BD">
              <w:rPr>
                <w:sz w:val="18"/>
                <w:szCs w:val="18"/>
                <w:lang w:val="fr-CA"/>
              </w:rPr>
              <w:t>des strat</w:t>
            </w:r>
            <w:r>
              <w:rPr>
                <w:sz w:val="18"/>
                <w:szCs w:val="18"/>
                <w:lang w:val="fr-CA"/>
              </w:rPr>
              <w:t>é</w:t>
            </w:r>
            <w:r w:rsidRPr="00FC33BD">
              <w:rPr>
                <w:sz w:val="18"/>
                <w:szCs w:val="18"/>
                <w:lang w:val="fr-CA"/>
              </w:rPr>
              <w:t xml:space="preserve">gies </w:t>
            </w:r>
            <w:r>
              <w:rPr>
                <w:b/>
                <w:sz w:val="18"/>
                <w:szCs w:val="18"/>
                <w:lang w:val="fr-CA"/>
              </w:rPr>
              <w:t>simples</w:t>
            </w:r>
            <w:r w:rsidRPr="00FC33BD">
              <w:rPr>
                <w:sz w:val="18"/>
                <w:szCs w:val="18"/>
                <w:lang w:val="fr-CA"/>
              </w:rPr>
              <w:t xml:space="preserve"> </w:t>
            </w:r>
            <w:r>
              <w:rPr>
                <w:sz w:val="18"/>
                <w:szCs w:val="18"/>
                <w:lang w:val="fr-CA"/>
              </w:rPr>
              <w:t xml:space="preserve">qui peuvent être </w:t>
            </w:r>
            <w:r w:rsidRPr="004919DD">
              <w:rPr>
                <w:b/>
                <w:sz w:val="18"/>
                <w:szCs w:val="18"/>
                <w:lang w:val="fr-CA"/>
              </w:rPr>
              <w:t>appropriées</w:t>
            </w:r>
            <w:r>
              <w:rPr>
                <w:sz w:val="18"/>
                <w:szCs w:val="18"/>
                <w:lang w:val="fr-CA"/>
              </w:rPr>
              <w:t xml:space="preserve"> ou </w:t>
            </w:r>
            <w:r w:rsidRPr="004919DD">
              <w:rPr>
                <w:b/>
                <w:sz w:val="18"/>
                <w:szCs w:val="18"/>
                <w:lang w:val="fr-CA"/>
              </w:rPr>
              <w:t>non appropriées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Pr="00FC33BD">
              <w:rPr>
                <w:sz w:val="18"/>
                <w:szCs w:val="18"/>
                <w:lang w:val="fr-CA"/>
              </w:rPr>
              <w:t>pour obtenir de</w:t>
            </w:r>
            <w:r>
              <w:rPr>
                <w:sz w:val="18"/>
                <w:szCs w:val="18"/>
                <w:lang w:val="fr-CA"/>
              </w:rPr>
              <w:t>s solutions</w:t>
            </w:r>
            <w:r w:rsidRPr="00FC33BD">
              <w:rPr>
                <w:sz w:val="18"/>
                <w:szCs w:val="18"/>
                <w:lang w:val="fr-CA"/>
              </w:rPr>
              <w:t xml:space="preserve"> </w:t>
            </w:r>
            <w:r>
              <w:rPr>
                <w:b/>
                <w:sz w:val="18"/>
                <w:szCs w:val="18"/>
                <w:lang w:val="fr-CA"/>
              </w:rPr>
              <w:t>just</w:t>
            </w:r>
            <w:r w:rsidRPr="00FC33BD">
              <w:rPr>
                <w:b/>
                <w:sz w:val="18"/>
                <w:szCs w:val="18"/>
                <w:lang w:val="fr-CA"/>
              </w:rPr>
              <w:t>es</w:t>
            </w:r>
            <w:r>
              <w:rPr>
                <w:b/>
                <w:sz w:val="18"/>
                <w:szCs w:val="18"/>
                <w:lang w:val="fr-CA"/>
              </w:rPr>
              <w:t xml:space="preserve">/erronées </w:t>
            </w:r>
            <w:r w:rsidRPr="004919DD">
              <w:rPr>
                <w:sz w:val="18"/>
                <w:szCs w:val="18"/>
                <w:lang w:val="fr-CA"/>
              </w:rPr>
              <w:t>à des problèmes simples</w:t>
            </w:r>
            <w:r>
              <w:rPr>
                <w:sz w:val="18"/>
                <w:szCs w:val="18"/>
                <w:lang w:val="fr-CA"/>
              </w:rPr>
              <w:t>;</w:t>
            </w:r>
            <w:r w:rsidRPr="004919DD">
              <w:rPr>
                <w:sz w:val="18"/>
                <w:szCs w:val="18"/>
                <w:lang w:val="fr-CA"/>
              </w:rPr>
              <w:t xml:space="preserve"> </w:t>
            </w:r>
            <w:r>
              <w:rPr>
                <w:sz w:val="18"/>
                <w:szCs w:val="18"/>
                <w:lang w:val="fr-CA"/>
              </w:rPr>
              <w:t xml:space="preserve">la précision des solutions peut </w:t>
            </w:r>
            <w:r w:rsidRPr="004919DD">
              <w:rPr>
                <w:b/>
                <w:sz w:val="18"/>
                <w:szCs w:val="18"/>
                <w:lang w:val="fr-CA"/>
              </w:rPr>
              <w:t>être vérifiée ou non</w:t>
            </w:r>
            <w:r>
              <w:rPr>
                <w:b/>
                <w:sz w:val="18"/>
                <w:szCs w:val="18"/>
                <w:lang w:val="fr-CA"/>
              </w:rPr>
              <w:t>.</w:t>
            </w:r>
          </w:p>
          <w:p w:rsidR="00A80FEE" w:rsidRPr="00B917FF" w:rsidRDefault="00A80FEE" w:rsidP="00A80FE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</w:pPr>
          </w:p>
        </w:tc>
      </w:tr>
      <w:tr w:rsidR="00791E23" w:rsidRPr="00A676C4" w:rsidTr="00791E23">
        <w:tc>
          <w:tcPr>
            <w:tcW w:w="466" w:type="dxa"/>
          </w:tcPr>
          <w:p w:rsidR="00791E23" w:rsidRPr="00A676C4" w:rsidRDefault="00963003" w:rsidP="00791E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QR</w:t>
            </w:r>
            <w:r w:rsidR="00791E23" w:rsidRPr="00390D6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9" w:type="dxa"/>
            <w:shd w:val="clear" w:color="auto" w:fill="DBE5F1" w:themeFill="accent1" w:themeFillTint="33"/>
          </w:tcPr>
          <w:p w:rsidR="00791E23" w:rsidRPr="00A676C4" w:rsidRDefault="00791E23" w:rsidP="00791E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D67F7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10101" w:type="dxa"/>
            <w:gridSpan w:val="4"/>
          </w:tcPr>
          <w:p w:rsidR="00791E23" w:rsidRPr="00BF451C" w:rsidRDefault="00963003" w:rsidP="00FA58BC">
            <w:pPr>
              <w:jc w:val="both"/>
              <w:rPr>
                <w:sz w:val="20"/>
                <w:szCs w:val="20"/>
              </w:rPr>
            </w:pPr>
            <w:r w:rsidRPr="00963003">
              <w:rPr>
                <w:b/>
                <w:sz w:val="20"/>
                <w:szCs w:val="20"/>
                <w:lang w:val="fr-CA"/>
              </w:rPr>
              <w:t>Qualité de réponse</w:t>
            </w:r>
            <w:r w:rsidR="00FD67F7">
              <w:rPr>
                <w:b/>
                <w:sz w:val="18"/>
                <w:szCs w:val="18"/>
                <w:lang w:val="fr-CA"/>
              </w:rPr>
              <w:t> </w:t>
            </w:r>
            <w:r w:rsidR="00297BF4">
              <w:rPr>
                <w:b/>
                <w:sz w:val="20"/>
                <w:szCs w:val="20"/>
              </w:rPr>
              <w:t xml:space="preserve">1 </w:t>
            </w:r>
          </w:p>
        </w:tc>
      </w:tr>
      <w:tr w:rsidR="00791E23" w:rsidRPr="00F8626D" w:rsidTr="00963003">
        <w:tc>
          <w:tcPr>
            <w:tcW w:w="466" w:type="dxa"/>
          </w:tcPr>
          <w:p w:rsidR="00791E23" w:rsidRPr="00A676C4" w:rsidRDefault="00791E23" w:rsidP="00791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BE5F1" w:themeFill="accent1" w:themeFillTint="33"/>
          </w:tcPr>
          <w:p w:rsidR="00791E23" w:rsidRPr="00A676C4" w:rsidRDefault="00791E23" w:rsidP="00791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791E23" w:rsidRPr="00D61930" w:rsidRDefault="00D61930" w:rsidP="00EF0CC4">
            <w:pPr>
              <w:pStyle w:val="Default"/>
              <w:numPr>
                <w:ilvl w:val="0"/>
                <w:numId w:val="2"/>
              </w:numPr>
              <w:tabs>
                <w:tab w:val="left" w:pos="120"/>
              </w:tabs>
              <w:ind w:left="30" w:hanging="90"/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EF0CC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 xml:space="preserve">peut ne pas encore </w:t>
            </w:r>
            <w:r w:rsidR="00EF0CC4" w:rsidRPr="00EF0CC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être capable de/</w:t>
            </w:r>
            <w:r w:rsidRPr="00EF0C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ou </w:t>
            </w:r>
            <w:r w:rsidRPr="00EF0CC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commence</w:t>
            </w:r>
            <w:r w:rsidRPr="00EF0C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à formuler des décisions ou des problèmes; la communication peut </w:t>
            </w:r>
            <w:r w:rsidRPr="00EF0CC4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 xml:space="preserve">ne pas être </w:t>
            </w:r>
            <w:r w:rsidRPr="00EF0C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claire; </w:t>
            </w:r>
            <w:r w:rsidRPr="00CB6B10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lang w:val="fr-CA"/>
              </w:rPr>
              <w:t>aucune</w:t>
            </w:r>
            <w:r w:rsidRPr="00EF0CC4">
              <w:rPr>
                <w:rFonts w:asciiTheme="minorHAnsi" w:hAnsiTheme="minorHAnsi" w:cstheme="minorBidi"/>
                <w:color w:val="auto"/>
                <w:sz w:val="18"/>
                <w:szCs w:val="18"/>
                <w:lang w:val="fr-CA"/>
              </w:rPr>
              <w:t xml:space="preserve"> preuve d’autoévaluation</w:t>
            </w:r>
          </w:p>
        </w:tc>
        <w:tc>
          <w:tcPr>
            <w:tcW w:w="3623" w:type="dxa"/>
            <w:gridSpan w:val="2"/>
          </w:tcPr>
          <w:p w:rsidR="00791E23" w:rsidRPr="00B917FF" w:rsidRDefault="00B917FF" w:rsidP="00EF0CC4">
            <w:pPr>
              <w:pStyle w:val="ListParagraph"/>
              <w:numPr>
                <w:ilvl w:val="0"/>
                <w:numId w:val="3"/>
              </w:numPr>
              <w:ind w:left="114" w:hanging="180"/>
              <w:rPr>
                <w:sz w:val="18"/>
                <w:szCs w:val="18"/>
                <w:lang w:val="fr-CA"/>
              </w:rPr>
            </w:pPr>
            <w:r w:rsidRPr="00EF0CC4">
              <w:rPr>
                <w:b/>
                <w:sz w:val="18"/>
                <w:szCs w:val="18"/>
                <w:lang w:val="fr-CA"/>
              </w:rPr>
              <w:t xml:space="preserve">peut ne pas encore </w:t>
            </w:r>
            <w:r w:rsidR="00EF0CC4" w:rsidRPr="00EF0CC4">
              <w:rPr>
                <w:b/>
                <w:sz w:val="18"/>
                <w:szCs w:val="18"/>
                <w:lang w:val="fr-CA"/>
              </w:rPr>
              <w:t>être capable de/</w:t>
            </w:r>
            <w:r w:rsidRPr="00EF0CC4">
              <w:rPr>
                <w:sz w:val="18"/>
                <w:szCs w:val="18"/>
                <w:lang w:val="fr-CA"/>
              </w:rPr>
              <w:t>ou</w:t>
            </w:r>
            <w:r w:rsidRPr="00EF0CC4">
              <w:rPr>
                <w:b/>
                <w:sz w:val="18"/>
                <w:szCs w:val="18"/>
                <w:lang w:val="fr-CA"/>
              </w:rPr>
              <w:t xml:space="preserve"> commence</w:t>
            </w:r>
            <w:r w:rsidRPr="00EF0CC4">
              <w:rPr>
                <w:sz w:val="18"/>
                <w:szCs w:val="18"/>
                <w:lang w:val="fr-CA"/>
              </w:rPr>
              <w:t xml:space="preserve"> à utiliser</w:t>
            </w:r>
            <w:r w:rsidRPr="00EA387A">
              <w:rPr>
                <w:sz w:val="18"/>
                <w:szCs w:val="18"/>
                <w:lang w:val="fr-CA"/>
              </w:rPr>
              <w:t xml:space="preserve"> des concepts de </w:t>
            </w:r>
            <w:proofErr w:type="spellStart"/>
            <w:r w:rsidRPr="00EA387A">
              <w:rPr>
                <w:sz w:val="18"/>
                <w:szCs w:val="18"/>
                <w:lang w:val="fr-CA"/>
              </w:rPr>
              <w:t>numératie</w:t>
            </w:r>
            <w:proofErr w:type="spellEnd"/>
            <w:r w:rsidRPr="00EA387A">
              <w:rPr>
                <w:sz w:val="18"/>
                <w:szCs w:val="18"/>
                <w:lang w:val="fr-CA"/>
              </w:rPr>
              <w:t xml:space="preserve"> </w:t>
            </w:r>
            <w:r w:rsidRPr="00EA387A">
              <w:rPr>
                <w:b/>
                <w:sz w:val="18"/>
                <w:szCs w:val="18"/>
                <w:lang w:val="fr-CA"/>
              </w:rPr>
              <w:t>insuffisamment dével</w:t>
            </w:r>
            <w:r>
              <w:rPr>
                <w:b/>
                <w:sz w:val="18"/>
                <w:szCs w:val="18"/>
                <w:lang w:val="fr-CA"/>
              </w:rPr>
              <w:t>o</w:t>
            </w:r>
            <w:r w:rsidRPr="00EA387A">
              <w:rPr>
                <w:b/>
                <w:sz w:val="18"/>
                <w:szCs w:val="18"/>
                <w:lang w:val="fr-CA"/>
              </w:rPr>
              <w:t>ppés</w:t>
            </w:r>
            <w:r w:rsidRPr="00EA387A">
              <w:rPr>
                <w:sz w:val="18"/>
                <w:szCs w:val="18"/>
                <w:lang w:val="fr-CA"/>
              </w:rPr>
              <w:t xml:space="preserve">; la solution </w:t>
            </w:r>
            <w:r w:rsidRPr="00EA387A">
              <w:rPr>
                <w:b/>
                <w:sz w:val="18"/>
                <w:szCs w:val="18"/>
                <w:lang w:val="fr-CA"/>
              </w:rPr>
              <w:t>n’est pas</w:t>
            </w:r>
            <w:r w:rsidRPr="00EA387A">
              <w:rPr>
                <w:sz w:val="18"/>
                <w:szCs w:val="18"/>
                <w:lang w:val="fr-CA"/>
              </w:rPr>
              <w:t xml:space="preserve"> </w:t>
            </w:r>
            <w:r>
              <w:rPr>
                <w:sz w:val="18"/>
                <w:szCs w:val="18"/>
                <w:lang w:val="fr-CA"/>
              </w:rPr>
              <w:t>fournie.</w:t>
            </w:r>
          </w:p>
        </w:tc>
        <w:tc>
          <w:tcPr>
            <w:tcW w:w="3111" w:type="dxa"/>
          </w:tcPr>
          <w:p w:rsidR="004556DA" w:rsidRPr="00B917FF" w:rsidRDefault="00B917FF" w:rsidP="00181EAE">
            <w:pPr>
              <w:pStyle w:val="ListParagraph"/>
              <w:numPr>
                <w:ilvl w:val="0"/>
                <w:numId w:val="3"/>
              </w:numPr>
              <w:ind w:left="114" w:hanging="180"/>
              <w:rPr>
                <w:sz w:val="18"/>
                <w:szCs w:val="18"/>
                <w:lang w:val="fr-CA"/>
              </w:rPr>
            </w:pPr>
            <w:r w:rsidRPr="00EF0CC4">
              <w:rPr>
                <w:b/>
                <w:sz w:val="18"/>
                <w:szCs w:val="18"/>
                <w:lang w:val="fr-CA"/>
              </w:rPr>
              <w:t xml:space="preserve">peut ne pas encore </w:t>
            </w:r>
            <w:r w:rsidR="00EF0CC4" w:rsidRPr="00EF0CC4">
              <w:rPr>
                <w:b/>
                <w:sz w:val="18"/>
                <w:szCs w:val="18"/>
                <w:lang w:val="fr-CA"/>
              </w:rPr>
              <w:t>être capable de/</w:t>
            </w:r>
            <w:r w:rsidRPr="00EF0CC4">
              <w:rPr>
                <w:sz w:val="18"/>
                <w:szCs w:val="18"/>
                <w:lang w:val="fr-CA"/>
              </w:rPr>
              <w:t>ou</w:t>
            </w:r>
            <w:r w:rsidRPr="00EF0CC4">
              <w:rPr>
                <w:b/>
                <w:sz w:val="18"/>
                <w:szCs w:val="18"/>
                <w:lang w:val="fr-CA"/>
              </w:rPr>
              <w:t xml:space="preserve"> commence</w:t>
            </w:r>
            <w:r w:rsidRPr="00EF0CC4">
              <w:rPr>
                <w:sz w:val="18"/>
                <w:szCs w:val="18"/>
                <w:lang w:val="fr-CA"/>
              </w:rPr>
              <w:t xml:space="preserve"> à utiliser</w:t>
            </w:r>
            <w:r w:rsidRPr="004919DD">
              <w:rPr>
                <w:sz w:val="18"/>
                <w:szCs w:val="18"/>
                <w:lang w:val="fr-CA"/>
              </w:rPr>
              <w:t xml:space="preserve"> des strat</w:t>
            </w:r>
            <w:r>
              <w:rPr>
                <w:sz w:val="18"/>
                <w:szCs w:val="18"/>
                <w:lang w:val="fr-CA"/>
              </w:rPr>
              <w:t>é</w:t>
            </w:r>
            <w:r w:rsidRPr="004919DD">
              <w:rPr>
                <w:sz w:val="18"/>
                <w:szCs w:val="18"/>
                <w:lang w:val="fr-CA"/>
              </w:rPr>
              <w:t xml:space="preserve">gies </w:t>
            </w:r>
            <w:r w:rsidRPr="00456968">
              <w:rPr>
                <w:b/>
                <w:sz w:val="18"/>
                <w:szCs w:val="18"/>
                <w:lang w:val="fr-CA"/>
              </w:rPr>
              <w:t>simples</w:t>
            </w:r>
            <w:r w:rsidRPr="004919DD">
              <w:rPr>
                <w:sz w:val="18"/>
                <w:szCs w:val="18"/>
                <w:lang w:val="fr-CA"/>
              </w:rPr>
              <w:t xml:space="preserve"> pour obtenir des solutions </w:t>
            </w:r>
            <w:r>
              <w:rPr>
                <w:b/>
                <w:sz w:val="18"/>
                <w:szCs w:val="18"/>
                <w:lang w:val="fr-CA"/>
              </w:rPr>
              <w:t>juste</w:t>
            </w:r>
            <w:r w:rsidRPr="004919DD">
              <w:rPr>
                <w:b/>
                <w:sz w:val="18"/>
                <w:szCs w:val="18"/>
                <w:lang w:val="fr-CA"/>
              </w:rPr>
              <w:t>s/erronées</w:t>
            </w:r>
            <w:r w:rsidRPr="004919DD">
              <w:rPr>
                <w:sz w:val="18"/>
                <w:szCs w:val="18"/>
                <w:lang w:val="fr-CA"/>
              </w:rPr>
              <w:t xml:space="preserve"> </w:t>
            </w:r>
            <w:r>
              <w:rPr>
                <w:sz w:val="18"/>
                <w:szCs w:val="18"/>
                <w:lang w:val="fr-CA"/>
              </w:rPr>
              <w:t xml:space="preserve">à des problèmes </w:t>
            </w:r>
            <w:r w:rsidRPr="004919DD">
              <w:rPr>
                <w:b/>
                <w:sz w:val="18"/>
                <w:szCs w:val="18"/>
                <w:lang w:val="fr-CA"/>
              </w:rPr>
              <w:t>simple</w:t>
            </w:r>
            <w:r>
              <w:rPr>
                <w:b/>
                <w:sz w:val="18"/>
                <w:szCs w:val="18"/>
                <w:lang w:val="fr-CA"/>
              </w:rPr>
              <w:t>s</w:t>
            </w:r>
            <w:r w:rsidRPr="004919DD">
              <w:rPr>
                <w:sz w:val="18"/>
                <w:szCs w:val="18"/>
                <w:lang w:val="fr-CA"/>
              </w:rPr>
              <w:t xml:space="preserve">; </w:t>
            </w:r>
            <w:r>
              <w:rPr>
                <w:sz w:val="18"/>
                <w:szCs w:val="18"/>
                <w:lang w:val="fr-CA"/>
              </w:rPr>
              <w:t xml:space="preserve">il y a </w:t>
            </w:r>
            <w:r w:rsidRPr="004919DD">
              <w:rPr>
                <w:b/>
                <w:sz w:val="18"/>
                <w:szCs w:val="18"/>
                <w:lang w:val="fr-CA"/>
              </w:rPr>
              <w:t xml:space="preserve">peu </w:t>
            </w:r>
            <w:r w:rsidRPr="0012135A">
              <w:rPr>
                <w:sz w:val="18"/>
                <w:szCs w:val="18"/>
                <w:lang w:val="fr-CA"/>
              </w:rPr>
              <w:t>de preuves</w:t>
            </w:r>
            <w:r>
              <w:rPr>
                <w:b/>
                <w:sz w:val="18"/>
                <w:szCs w:val="18"/>
                <w:lang w:val="fr-CA"/>
              </w:rPr>
              <w:t xml:space="preserve"> </w:t>
            </w:r>
            <w:r w:rsidRPr="0012135A">
              <w:rPr>
                <w:sz w:val="18"/>
                <w:szCs w:val="18"/>
                <w:lang w:val="fr-CA"/>
              </w:rPr>
              <w:t xml:space="preserve">ou </w:t>
            </w:r>
            <w:r w:rsidRPr="004919DD">
              <w:rPr>
                <w:b/>
                <w:sz w:val="18"/>
                <w:szCs w:val="18"/>
                <w:lang w:val="fr-CA"/>
              </w:rPr>
              <w:t>aucune</w:t>
            </w:r>
            <w:r>
              <w:rPr>
                <w:sz w:val="18"/>
                <w:szCs w:val="18"/>
                <w:lang w:val="fr-CA"/>
              </w:rPr>
              <w:t xml:space="preserve"> preuve n’est fournie.</w:t>
            </w:r>
          </w:p>
        </w:tc>
      </w:tr>
    </w:tbl>
    <w:p w:rsidR="00791E23" w:rsidRPr="00B917FF" w:rsidRDefault="00791E23" w:rsidP="00791E23">
      <w:pPr>
        <w:pStyle w:val="Pa8"/>
        <w:rPr>
          <w:rFonts w:asciiTheme="minorHAnsi" w:hAnsiTheme="minorHAnsi" w:cs="Helvetica 55 Roman"/>
          <w:b/>
          <w:bCs/>
          <w:color w:val="211D1E"/>
          <w:lang w:val="fr-CA"/>
        </w:rPr>
      </w:pPr>
    </w:p>
    <w:p w:rsidR="00A80FEE" w:rsidRPr="00B917FF" w:rsidRDefault="00A80FEE" w:rsidP="00A80FEE">
      <w:pPr>
        <w:pStyle w:val="Default"/>
        <w:rPr>
          <w:lang w:val="fr-CA"/>
        </w:rPr>
      </w:pPr>
    </w:p>
    <w:p w:rsidR="00A80FEE" w:rsidRPr="00B917FF" w:rsidRDefault="00A80FEE" w:rsidP="00A80FEE">
      <w:pPr>
        <w:pStyle w:val="Default"/>
        <w:rPr>
          <w:lang w:val="fr-CA"/>
        </w:rPr>
      </w:pPr>
    </w:p>
    <w:p w:rsidR="00252B1D" w:rsidRPr="00B917FF" w:rsidRDefault="00252B1D">
      <w:pPr>
        <w:rPr>
          <w:lang w:val="fr-CA"/>
        </w:rPr>
      </w:pPr>
    </w:p>
    <w:sectPr w:rsidR="00252B1D" w:rsidRPr="00B917FF" w:rsidSect="00D70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C2" w:rsidRDefault="009208C2" w:rsidP="00FD67F7">
      <w:pPr>
        <w:spacing w:after="0" w:line="240" w:lineRule="auto"/>
      </w:pPr>
      <w:r>
        <w:separator/>
      </w:r>
    </w:p>
  </w:endnote>
  <w:endnote w:type="continuationSeparator" w:id="0">
    <w:p w:rsidR="009208C2" w:rsidRDefault="009208C2" w:rsidP="00FD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F7" w:rsidRDefault="00FD67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F7" w:rsidRDefault="00FD67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F7" w:rsidRDefault="00FD6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C2" w:rsidRDefault="009208C2" w:rsidP="00FD67F7">
      <w:pPr>
        <w:spacing w:after="0" w:line="240" w:lineRule="auto"/>
      </w:pPr>
      <w:r>
        <w:separator/>
      </w:r>
    </w:p>
  </w:footnote>
  <w:footnote w:type="continuationSeparator" w:id="0">
    <w:p w:rsidR="009208C2" w:rsidRDefault="009208C2" w:rsidP="00FD6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F7" w:rsidRDefault="00FD67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F7" w:rsidRDefault="00FD67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F7" w:rsidRDefault="00FD67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397"/>
    <w:multiLevelType w:val="hybridMultilevel"/>
    <w:tmpl w:val="EDDE12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3FC4"/>
    <w:multiLevelType w:val="hybridMultilevel"/>
    <w:tmpl w:val="FF5AA6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D2274"/>
    <w:multiLevelType w:val="hybridMultilevel"/>
    <w:tmpl w:val="E35CF5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4267E"/>
    <w:multiLevelType w:val="hybridMultilevel"/>
    <w:tmpl w:val="DB781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6110B"/>
    <w:multiLevelType w:val="hybridMultilevel"/>
    <w:tmpl w:val="F6269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87A4B"/>
    <w:multiLevelType w:val="hybridMultilevel"/>
    <w:tmpl w:val="4F12F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12740"/>
    <w:multiLevelType w:val="hybridMultilevel"/>
    <w:tmpl w:val="E444A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63"/>
    <w:rsid w:val="000074DC"/>
    <w:rsid w:val="00020660"/>
    <w:rsid w:val="00022151"/>
    <w:rsid w:val="000243F3"/>
    <w:rsid w:val="00025A37"/>
    <w:rsid w:val="00036403"/>
    <w:rsid w:val="00036567"/>
    <w:rsid w:val="00040077"/>
    <w:rsid w:val="00040BBB"/>
    <w:rsid w:val="00092FE6"/>
    <w:rsid w:val="000A0CFA"/>
    <w:rsid w:val="000A1F60"/>
    <w:rsid w:val="000C6CD0"/>
    <w:rsid w:val="000D3637"/>
    <w:rsid w:val="000F19FB"/>
    <w:rsid w:val="0011152D"/>
    <w:rsid w:val="00122B44"/>
    <w:rsid w:val="001245D8"/>
    <w:rsid w:val="00135935"/>
    <w:rsid w:val="0015104F"/>
    <w:rsid w:val="00160778"/>
    <w:rsid w:val="00181EAE"/>
    <w:rsid w:val="0018208F"/>
    <w:rsid w:val="00183F0A"/>
    <w:rsid w:val="00193B09"/>
    <w:rsid w:val="001B6376"/>
    <w:rsid w:val="001C1DE8"/>
    <w:rsid w:val="001D786E"/>
    <w:rsid w:val="001E53CA"/>
    <w:rsid w:val="001F1575"/>
    <w:rsid w:val="002131CC"/>
    <w:rsid w:val="0022367F"/>
    <w:rsid w:val="00252B1D"/>
    <w:rsid w:val="002806C0"/>
    <w:rsid w:val="002816B1"/>
    <w:rsid w:val="00297BF4"/>
    <w:rsid w:val="002A5ABA"/>
    <w:rsid w:val="002D1D0D"/>
    <w:rsid w:val="002D21AE"/>
    <w:rsid w:val="002D4512"/>
    <w:rsid w:val="002E1CA1"/>
    <w:rsid w:val="002E6FCF"/>
    <w:rsid w:val="00301D77"/>
    <w:rsid w:val="00302578"/>
    <w:rsid w:val="003260EA"/>
    <w:rsid w:val="00351B1D"/>
    <w:rsid w:val="00351B63"/>
    <w:rsid w:val="00365030"/>
    <w:rsid w:val="00390A69"/>
    <w:rsid w:val="00390D62"/>
    <w:rsid w:val="0039133F"/>
    <w:rsid w:val="003B351A"/>
    <w:rsid w:val="003D562D"/>
    <w:rsid w:val="003E6D34"/>
    <w:rsid w:val="003E7060"/>
    <w:rsid w:val="003F2A0F"/>
    <w:rsid w:val="003F3CD8"/>
    <w:rsid w:val="003F58AB"/>
    <w:rsid w:val="00411F90"/>
    <w:rsid w:val="00416A6B"/>
    <w:rsid w:val="0044166D"/>
    <w:rsid w:val="00441FF2"/>
    <w:rsid w:val="00446CAA"/>
    <w:rsid w:val="00453DAC"/>
    <w:rsid w:val="004556DA"/>
    <w:rsid w:val="00497EBD"/>
    <w:rsid w:val="004C1EF9"/>
    <w:rsid w:val="004E16AC"/>
    <w:rsid w:val="005210A4"/>
    <w:rsid w:val="00533761"/>
    <w:rsid w:val="00577AD7"/>
    <w:rsid w:val="005933A6"/>
    <w:rsid w:val="005B46B0"/>
    <w:rsid w:val="005C7A07"/>
    <w:rsid w:val="005F0D4F"/>
    <w:rsid w:val="00613108"/>
    <w:rsid w:val="0062014C"/>
    <w:rsid w:val="00626AC8"/>
    <w:rsid w:val="006635E4"/>
    <w:rsid w:val="00696662"/>
    <w:rsid w:val="006A75EC"/>
    <w:rsid w:val="006B4B17"/>
    <w:rsid w:val="006C60EA"/>
    <w:rsid w:val="006F3F78"/>
    <w:rsid w:val="00720853"/>
    <w:rsid w:val="007401C3"/>
    <w:rsid w:val="0077129C"/>
    <w:rsid w:val="00773729"/>
    <w:rsid w:val="007753B4"/>
    <w:rsid w:val="00776B34"/>
    <w:rsid w:val="00777559"/>
    <w:rsid w:val="00790DC0"/>
    <w:rsid w:val="00791E23"/>
    <w:rsid w:val="00797DC1"/>
    <w:rsid w:val="007D162B"/>
    <w:rsid w:val="00835448"/>
    <w:rsid w:val="00862112"/>
    <w:rsid w:val="00862A40"/>
    <w:rsid w:val="0088060C"/>
    <w:rsid w:val="008919E1"/>
    <w:rsid w:val="00893531"/>
    <w:rsid w:val="008A1425"/>
    <w:rsid w:val="008A5363"/>
    <w:rsid w:val="008A57DE"/>
    <w:rsid w:val="008A738C"/>
    <w:rsid w:val="008B6F4D"/>
    <w:rsid w:val="008D6616"/>
    <w:rsid w:val="008D6E73"/>
    <w:rsid w:val="008F5A51"/>
    <w:rsid w:val="009176E8"/>
    <w:rsid w:val="009208C2"/>
    <w:rsid w:val="00920C1F"/>
    <w:rsid w:val="009246EF"/>
    <w:rsid w:val="00937054"/>
    <w:rsid w:val="00963003"/>
    <w:rsid w:val="00965AF7"/>
    <w:rsid w:val="009925A2"/>
    <w:rsid w:val="009A2BD7"/>
    <w:rsid w:val="009A390F"/>
    <w:rsid w:val="009A47BA"/>
    <w:rsid w:val="009C3C84"/>
    <w:rsid w:val="009C71E2"/>
    <w:rsid w:val="00A15CEE"/>
    <w:rsid w:val="00A24FB5"/>
    <w:rsid w:val="00A62AF8"/>
    <w:rsid w:val="00A669A6"/>
    <w:rsid w:val="00A676C4"/>
    <w:rsid w:val="00A763C8"/>
    <w:rsid w:val="00A80FEE"/>
    <w:rsid w:val="00AB19F0"/>
    <w:rsid w:val="00AC0198"/>
    <w:rsid w:val="00AD2496"/>
    <w:rsid w:val="00AD3ECB"/>
    <w:rsid w:val="00AE3B33"/>
    <w:rsid w:val="00AE7898"/>
    <w:rsid w:val="00AF3807"/>
    <w:rsid w:val="00B0489A"/>
    <w:rsid w:val="00B174D9"/>
    <w:rsid w:val="00B2035B"/>
    <w:rsid w:val="00B22E66"/>
    <w:rsid w:val="00B34AAF"/>
    <w:rsid w:val="00B62F6F"/>
    <w:rsid w:val="00B63AD6"/>
    <w:rsid w:val="00B917FF"/>
    <w:rsid w:val="00BB0C00"/>
    <w:rsid w:val="00BD0835"/>
    <w:rsid w:val="00BF017E"/>
    <w:rsid w:val="00BF451C"/>
    <w:rsid w:val="00C20D7D"/>
    <w:rsid w:val="00C2153F"/>
    <w:rsid w:val="00C2531B"/>
    <w:rsid w:val="00C71A01"/>
    <w:rsid w:val="00C878D2"/>
    <w:rsid w:val="00C9479C"/>
    <w:rsid w:val="00CA1FB2"/>
    <w:rsid w:val="00CB3A94"/>
    <w:rsid w:val="00CB6B10"/>
    <w:rsid w:val="00CC1AE1"/>
    <w:rsid w:val="00CC61DB"/>
    <w:rsid w:val="00CD43F9"/>
    <w:rsid w:val="00CF13E0"/>
    <w:rsid w:val="00CF716B"/>
    <w:rsid w:val="00D03E3C"/>
    <w:rsid w:val="00D07842"/>
    <w:rsid w:val="00D435A5"/>
    <w:rsid w:val="00D61930"/>
    <w:rsid w:val="00D6784B"/>
    <w:rsid w:val="00D7014D"/>
    <w:rsid w:val="00D75C2C"/>
    <w:rsid w:val="00D80592"/>
    <w:rsid w:val="00D83006"/>
    <w:rsid w:val="00D83149"/>
    <w:rsid w:val="00DA126B"/>
    <w:rsid w:val="00DF6CE7"/>
    <w:rsid w:val="00E13904"/>
    <w:rsid w:val="00E529A8"/>
    <w:rsid w:val="00E53D26"/>
    <w:rsid w:val="00E754D3"/>
    <w:rsid w:val="00ED35B0"/>
    <w:rsid w:val="00ED64A7"/>
    <w:rsid w:val="00EF0CC4"/>
    <w:rsid w:val="00EF7BF1"/>
    <w:rsid w:val="00F01364"/>
    <w:rsid w:val="00F0671A"/>
    <w:rsid w:val="00F067E2"/>
    <w:rsid w:val="00F2592E"/>
    <w:rsid w:val="00F5125F"/>
    <w:rsid w:val="00F53C2C"/>
    <w:rsid w:val="00F60F87"/>
    <w:rsid w:val="00F8626D"/>
    <w:rsid w:val="00FA58BC"/>
    <w:rsid w:val="00FA6683"/>
    <w:rsid w:val="00FC2CBE"/>
    <w:rsid w:val="00FD67F7"/>
    <w:rsid w:val="00FE74D8"/>
    <w:rsid w:val="00FE7A4E"/>
    <w:rsid w:val="00FF4C42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B63"/>
    <w:pPr>
      <w:ind w:left="720"/>
      <w:contextualSpacing/>
    </w:pPr>
  </w:style>
  <w:style w:type="paragraph" w:customStyle="1" w:styleId="Default">
    <w:name w:val="Default"/>
    <w:rsid w:val="007401C3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 w:cs="Helvetica 65 Medium"/>
      <w:color w:val="000000"/>
      <w:sz w:val="24"/>
      <w:szCs w:val="24"/>
    </w:rPr>
  </w:style>
  <w:style w:type="paragraph" w:styleId="NoSpacing">
    <w:name w:val="No Spacing"/>
    <w:uiPriority w:val="1"/>
    <w:qFormat/>
    <w:rsid w:val="007401C3"/>
    <w:pPr>
      <w:spacing w:after="0" w:line="240" w:lineRule="auto"/>
    </w:pPr>
  </w:style>
  <w:style w:type="paragraph" w:customStyle="1" w:styleId="Pa8">
    <w:name w:val="Pa8"/>
    <w:basedOn w:val="Default"/>
    <w:next w:val="Default"/>
    <w:uiPriority w:val="99"/>
    <w:rsid w:val="007401C3"/>
    <w:pPr>
      <w:spacing w:line="221" w:lineRule="atLeast"/>
    </w:pPr>
    <w:rPr>
      <w:rFonts w:ascii="Helvetica 55 Roman" w:hAnsi="Helvetica 55 Roman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7F7"/>
  </w:style>
  <w:style w:type="paragraph" w:styleId="Footer">
    <w:name w:val="footer"/>
    <w:basedOn w:val="Normal"/>
    <w:link w:val="FooterChar"/>
    <w:uiPriority w:val="99"/>
    <w:unhideWhenUsed/>
    <w:rsid w:val="00FD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B63"/>
    <w:pPr>
      <w:ind w:left="720"/>
      <w:contextualSpacing/>
    </w:pPr>
  </w:style>
  <w:style w:type="paragraph" w:customStyle="1" w:styleId="Default">
    <w:name w:val="Default"/>
    <w:rsid w:val="007401C3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 w:cs="Helvetica 65 Medium"/>
      <w:color w:val="000000"/>
      <w:sz w:val="24"/>
      <w:szCs w:val="24"/>
    </w:rPr>
  </w:style>
  <w:style w:type="paragraph" w:styleId="NoSpacing">
    <w:name w:val="No Spacing"/>
    <w:uiPriority w:val="1"/>
    <w:qFormat/>
    <w:rsid w:val="007401C3"/>
    <w:pPr>
      <w:spacing w:after="0" w:line="240" w:lineRule="auto"/>
    </w:pPr>
  </w:style>
  <w:style w:type="paragraph" w:customStyle="1" w:styleId="Pa8">
    <w:name w:val="Pa8"/>
    <w:basedOn w:val="Default"/>
    <w:next w:val="Default"/>
    <w:uiPriority w:val="99"/>
    <w:rsid w:val="007401C3"/>
    <w:pPr>
      <w:spacing w:line="221" w:lineRule="atLeast"/>
    </w:pPr>
    <w:rPr>
      <w:rFonts w:ascii="Helvetica 55 Roman" w:hAnsi="Helvetica 55 Roman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7F7"/>
  </w:style>
  <w:style w:type="paragraph" w:styleId="Footer">
    <w:name w:val="footer"/>
    <w:basedOn w:val="Normal"/>
    <w:link w:val="FooterChar"/>
    <w:uiPriority w:val="99"/>
    <w:unhideWhenUsed/>
    <w:rsid w:val="00FD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15220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 Eduction - Advanced Education</dc:creator>
  <cp:lastModifiedBy>Alberta Eduction - Advanced Education</cp:lastModifiedBy>
  <cp:revision>2</cp:revision>
  <cp:lastPrinted>2015-08-31T15:46:00Z</cp:lastPrinted>
  <dcterms:created xsi:type="dcterms:W3CDTF">2015-08-31T16:38:00Z</dcterms:created>
  <dcterms:modified xsi:type="dcterms:W3CDTF">2015-08-31T16:38:00Z</dcterms:modified>
</cp:coreProperties>
</file>